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TABLE OF CONTENTS </w:t>
      </w:r>
    </w:p>
    <w:p w:rsidR="00000000" w:rsidDel="00000000" w:rsidP="00000000" w:rsidRDefault="00000000" w:rsidRPr="00000000" w14:paraId="00000002">
      <w:pPr>
        <w:pStyle w:val="Heading2"/>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HEAD OFFICE 2 </w:t>
      </w:r>
    </w:p>
    <w:p w:rsidR="00000000" w:rsidDel="00000000" w:rsidP="00000000" w:rsidRDefault="00000000" w:rsidRPr="00000000" w14:paraId="00000004">
      <w:pPr>
        <w:rPr/>
      </w:pPr>
      <w:r w:rsidDel="00000000" w:rsidR="00000000" w:rsidRPr="00000000">
        <w:rPr>
          <w:rtl w:val="0"/>
        </w:rPr>
        <w:t xml:space="preserve">2. SEAL 3 </w:t>
      </w:r>
    </w:p>
    <w:p w:rsidR="00000000" w:rsidDel="00000000" w:rsidP="00000000" w:rsidRDefault="00000000" w:rsidRPr="00000000" w14:paraId="00000005">
      <w:pPr>
        <w:rPr/>
      </w:pPr>
      <w:r w:rsidDel="00000000" w:rsidR="00000000" w:rsidRPr="00000000">
        <w:rPr>
          <w:rtl w:val="0"/>
        </w:rPr>
        <w:t xml:space="preserve">3. BOARD OF DIRECTORS 3</w:t>
      </w:r>
    </w:p>
    <w:p w:rsidR="00000000" w:rsidDel="00000000" w:rsidP="00000000" w:rsidRDefault="00000000" w:rsidRPr="00000000" w14:paraId="00000006">
      <w:pPr>
        <w:rPr/>
      </w:pPr>
      <w:r w:rsidDel="00000000" w:rsidR="00000000" w:rsidRPr="00000000">
        <w:rPr>
          <w:rtl w:val="0"/>
        </w:rPr>
        <w:t xml:space="preserve">4. REMOVAL OF BOARD MEMBER 6</w:t>
      </w:r>
    </w:p>
    <w:p w:rsidR="00000000" w:rsidDel="00000000" w:rsidP="00000000" w:rsidRDefault="00000000" w:rsidRPr="00000000" w14:paraId="00000007">
      <w:pPr>
        <w:rPr/>
      </w:pPr>
      <w:r w:rsidDel="00000000" w:rsidR="00000000" w:rsidRPr="00000000">
        <w:rPr>
          <w:rtl w:val="0"/>
        </w:rPr>
        <w:t xml:space="preserve">5. VACANCIES, BOARD OF DIRECTORS 7</w:t>
      </w:r>
    </w:p>
    <w:p w:rsidR="00000000" w:rsidDel="00000000" w:rsidP="00000000" w:rsidRDefault="00000000" w:rsidRPr="00000000" w14:paraId="00000008">
      <w:pPr>
        <w:rPr/>
      </w:pPr>
      <w:r w:rsidDel="00000000" w:rsidR="00000000" w:rsidRPr="00000000">
        <w:rPr>
          <w:rtl w:val="0"/>
        </w:rPr>
        <w:t xml:space="preserve">6. QUORUM AND MEETINGS, BOARD OF DIRECTORS 7</w:t>
      </w:r>
    </w:p>
    <w:p w:rsidR="00000000" w:rsidDel="00000000" w:rsidP="00000000" w:rsidRDefault="00000000" w:rsidRPr="00000000" w14:paraId="00000009">
      <w:pPr>
        <w:rPr/>
      </w:pPr>
      <w:r w:rsidDel="00000000" w:rsidR="00000000" w:rsidRPr="00000000">
        <w:rPr>
          <w:rtl w:val="0"/>
        </w:rPr>
        <w:t xml:space="preserve">7. VOTING, BOARD OF DIRECTORS 8</w:t>
      </w:r>
    </w:p>
    <w:p w:rsidR="00000000" w:rsidDel="00000000" w:rsidP="00000000" w:rsidRDefault="00000000" w:rsidRPr="00000000" w14:paraId="0000000A">
      <w:pPr>
        <w:rPr/>
      </w:pPr>
      <w:r w:rsidDel="00000000" w:rsidR="00000000" w:rsidRPr="00000000">
        <w:rPr>
          <w:rtl w:val="0"/>
        </w:rPr>
        <w:t xml:space="preserve">8. POWERS 8</w:t>
      </w:r>
    </w:p>
    <w:p w:rsidR="00000000" w:rsidDel="00000000" w:rsidP="00000000" w:rsidRDefault="00000000" w:rsidRPr="00000000" w14:paraId="0000000B">
      <w:pPr>
        <w:rPr/>
      </w:pPr>
      <w:r w:rsidDel="00000000" w:rsidR="00000000" w:rsidRPr="00000000">
        <w:rPr>
          <w:rtl w:val="0"/>
        </w:rPr>
        <w:t xml:space="preserve">9. GENERAL DUTIES AND REMUNERATION 9</w:t>
      </w:r>
    </w:p>
    <w:p w:rsidR="00000000" w:rsidDel="00000000" w:rsidP="00000000" w:rsidRDefault="00000000" w:rsidRPr="00000000" w14:paraId="0000000C">
      <w:pPr>
        <w:rPr/>
      </w:pPr>
      <w:r w:rsidDel="00000000" w:rsidR="00000000" w:rsidRPr="00000000">
        <w:rPr>
          <w:rtl w:val="0"/>
        </w:rPr>
        <w:t xml:space="preserve">10. SPECIFIC DUTIES OF BOARD OF DIRECTORS 9-16</w:t>
      </w:r>
    </w:p>
    <w:p w:rsidR="00000000" w:rsidDel="00000000" w:rsidP="00000000" w:rsidRDefault="00000000" w:rsidRPr="00000000" w14:paraId="0000000D">
      <w:pPr>
        <w:rPr/>
      </w:pPr>
      <w:r w:rsidDel="00000000" w:rsidR="00000000" w:rsidRPr="00000000">
        <w:rPr>
          <w:rtl w:val="0"/>
        </w:rPr>
        <w:t xml:space="preserve">11. BOARD COMMITTEES 17</w:t>
      </w:r>
    </w:p>
    <w:p w:rsidR="00000000" w:rsidDel="00000000" w:rsidP="00000000" w:rsidRDefault="00000000" w:rsidRPr="00000000" w14:paraId="0000000E">
      <w:pPr>
        <w:rPr/>
      </w:pPr>
      <w:r w:rsidDel="00000000" w:rsidR="00000000" w:rsidRPr="00000000">
        <w:rPr>
          <w:rtl w:val="0"/>
        </w:rPr>
        <w:t xml:space="preserve">12. MEMBERS 19</w:t>
      </w:r>
    </w:p>
    <w:p w:rsidR="00000000" w:rsidDel="00000000" w:rsidP="00000000" w:rsidRDefault="00000000" w:rsidRPr="00000000" w14:paraId="0000000F">
      <w:pPr>
        <w:rPr/>
      </w:pPr>
      <w:r w:rsidDel="00000000" w:rsidR="00000000" w:rsidRPr="00000000">
        <w:rPr>
          <w:rtl w:val="0"/>
        </w:rPr>
        <w:t xml:space="preserve">13. ANNUAL AND OTHER MEETINGS OF MEMBERS 20</w:t>
      </w:r>
    </w:p>
    <w:p w:rsidR="00000000" w:rsidDel="00000000" w:rsidP="00000000" w:rsidRDefault="00000000" w:rsidRPr="00000000" w14:paraId="00000010">
      <w:pPr>
        <w:rPr/>
      </w:pPr>
      <w:r w:rsidDel="00000000" w:rsidR="00000000" w:rsidRPr="00000000">
        <w:rPr>
          <w:rtl w:val="0"/>
        </w:rPr>
        <w:t xml:space="preserve">14. QUORUM OF MEMBERS 20 </w:t>
      </w:r>
    </w:p>
    <w:p w:rsidR="00000000" w:rsidDel="00000000" w:rsidP="00000000" w:rsidRDefault="00000000" w:rsidRPr="00000000" w14:paraId="00000011">
      <w:pPr>
        <w:rPr/>
      </w:pPr>
      <w:r w:rsidDel="00000000" w:rsidR="00000000" w:rsidRPr="00000000">
        <w:rPr>
          <w:rtl w:val="0"/>
        </w:rPr>
        <w:t xml:space="preserve">15. FISCAL YEAR 21</w:t>
      </w:r>
    </w:p>
    <w:p w:rsidR="00000000" w:rsidDel="00000000" w:rsidP="00000000" w:rsidRDefault="00000000" w:rsidRPr="00000000" w14:paraId="00000012">
      <w:pPr>
        <w:rPr/>
      </w:pPr>
      <w:r w:rsidDel="00000000" w:rsidR="00000000" w:rsidRPr="00000000">
        <w:rPr>
          <w:rtl w:val="0"/>
        </w:rPr>
        <w:t xml:space="preserve">16. SIGNING OFFICERS 21 </w:t>
      </w:r>
    </w:p>
    <w:p w:rsidR="00000000" w:rsidDel="00000000" w:rsidP="00000000" w:rsidRDefault="00000000" w:rsidRPr="00000000" w14:paraId="00000013">
      <w:pPr>
        <w:rPr/>
      </w:pPr>
      <w:r w:rsidDel="00000000" w:rsidR="00000000" w:rsidRPr="00000000">
        <w:rPr>
          <w:rtl w:val="0"/>
        </w:rPr>
        <w:t xml:space="preserve">17. BANKING 22</w:t>
      </w:r>
    </w:p>
    <w:p w:rsidR="00000000" w:rsidDel="00000000" w:rsidP="00000000" w:rsidRDefault="00000000" w:rsidRPr="00000000" w14:paraId="00000014">
      <w:pPr>
        <w:rPr/>
      </w:pPr>
      <w:r w:rsidDel="00000000" w:rsidR="00000000" w:rsidRPr="00000000">
        <w:rPr>
          <w:rtl w:val="0"/>
        </w:rPr>
        <w:t xml:space="preserve">18. FINANCIAL RECORDS AND REPORTING 22</w:t>
      </w:r>
    </w:p>
    <w:p w:rsidR="00000000" w:rsidDel="00000000" w:rsidP="00000000" w:rsidRDefault="00000000" w:rsidRPr="00000000" w14:paraId="00000015">
      <w:pPr>
        <w:rPr/>
      </w:pPr>
      <w:r w:rsidDel="00000000" w:rsidR="00000000" w:rsidRPr="00000000">
        <w:rPr>
          <w:rtl w:val="0"/>
        </w:rPr>
        <w:t xml:space="preserve">19. PURCHASING 23</w:t>
      </w:r>
    </w:p>
    <w:p w:rsidR="00000000" w:rsidDel="00000000" w:rsidP="00000000" w:rsidRDefault="00000000" w:rsidRPr="00000000" w14:paraId="00000016">
      <w:pPr>
        <w:rPr/>
      </w:pPr>
      <w:r w:rsidDel="00000000" w:rsidR="00000000" w:rsidRPr="00000000">
        <w:rPr>
          <w:rtl w:val="0"/>
        </w:rPr>
        <w:t xml:space="preserve">20 CORPORATION COLOURS 23</w:t>
      </w:r>
    </w:p>
    <w:p w:rsidR="00000000" w:rsidDel="00000000" w:rsidP="00000000" w:rsidRDefault="00000000" w:rsidRPr="00000000" w14:paraId="00000017">
      <w:pPr>
        <w:rPr/>
      </w:pPr>
      <w:r w:rsidDel="00000000" w:rsidR="00000000" w:rsidRPr="00000000">
        <w:rPr>
          <w:rtl w:val="0"/>
        </w:rPr>
        <w:t xml:space="preserve">21. CORPORATION CLOTHING</w:t>
      </w:r>
      <w:r w:rsidDel="00000000" w:rsidR="00000000" w:rsidRPr="00000000">
        <w:rPr>
          <w:color w:val="ff0000"/>
          <w:rtl w:val="0"/>
        </w:rPr>
        <w:t xml:space="preserve"> </w:t>
      </w:r>
      <w:r w:rsidDel="00000000" w:rsidR="00000000" w:rsidRPr="00000000">
        <w:rPr>
          <w:rtl w:val="0"/>
        </w:rPr>
        <w:t xml:space="preserve"> 23</w:t>
      </w:r>
    </w:p>
    <w:p w:rsidR="00000000" w:rsidDel="00000000" w:rsidP="00000000" w:rsidRDefault="00000000" w:rsidRPr="00000000" w14:paraId="00000018">
      <w:pPr>
        <w:rPr/>
      </w:pPr>
      <w:r w:rsidDel="00000000" w:rsidR="00000000" w:rsidRPr="00000000">
        <w:rPr>
          <w:rtl w:val="0"/>
        </w:rPr>
        <w:t xml:space="preserve">22 HOCKEY TEAM FUNDRAISING 23 </w:t>
      </w:r>
    </w:p>
    <w:p w:rsidR="00000000" w:rsidDel="00000000" w:rsidP="00000000" w:rsidRDefault="00000000" w:rsidRPr="00000000" w14:paraId="00000019">
      <w:pPr>
        <w:rPr/>
      </w:pPr>
      <w:r w:rsidDel="00000000" w:rsidR="00000000" w:rsidRPr="00000000">
        <w:rPr>
          <w:rtl w:val="0"/>
        </w:rPr>
        <w:t xml:space="preserve">23. GREATER LONDON HOCKEY ASSOCIATION AFFILIATION 24</w:t>
      </w:r>
    </w:p>
    <w:p w:rsidR="00000000" w:rsidDel="00000000" w:rsidP="00000000" w:rsidRDefault="00000000" w:rsidRPr="00000000" w14:paraId="0000001A">
      <w:pPr>
        <w:rPr/>
      </w:pPr>
      <w:r w:rsidDel="00000000" w:rsidR="00000000" w:rsidRPr="00000000">
        <w:rPr>
          <w:rtl w:val="0"/>
        </w:rPr>
        <w:t xml:space="preserve">24. SUSPENSIONS 24</w:t>
      </w:r>
    </w:p>
    <w:p w:rsidR="00000000" w:rsidDel="00000000" w:rsidP="00000000" w:rsidRDefault="00000000" w:rsidRPr="00000000" w14:paraId="0000001B">
      <w:pPr>
        <w:rPr/>
      </w:pPr>
      <w:r w:rsidDel="00000000" w:rsidR="00000000" w:rsidRPr="00000000">
        <w:rPr>
          <w:rtl w:val="0"/>
        </w:rPr>
        <w:t xml:space="preserve">25. COACHES AND STAFF ELIGIBILITY 25</w:t>
      </w:r>
    </w:p>
    <w:p w:rsidR="00000000" w:rsidDel="00000000" w:rsidP="00000000" w:rsidRDefault="00000000" w:rsidRPr="00000000" w14:paraId="0000001C">
      <w:pPr>
        <w:rPr/>
      </w:pPr>
      <w:r w:rsidDel="00000000" w:rsidR="00000000" w:rsidRPr="00000000">
        <w:rPr>
          <w:rtl w:val="0"/>
        </w:rPr>
        <w:t xml:space="preserve">26. PLAYER ELIGIBILITY 25</w:t>
      </w:r>
    </w:p>
    <w:p w:rsidR="00000000" w:rsidDel="00000000" w:rsidP="00000000" w:rsidRDefault="00000000" w:rsidRPr="00000000" w14:paraId="0000001D">
      <w:pPr>
        <w:rPr/>
      </w:pPr>
      <w:r w:rsidDel="00000000" w:rsidR="00000000" w:rsidRPr="00000000">
        <w:rPr>
          <w:rtl w:val="0"/>
        </w:rPr>
        <w:t xml:space="preserve">27. HOUSE LEAGUE TEAMS 26</w:t>
      </w:r>
    </w:p>
    <w:p w:rsidR="00000000" w:rsidDel="00000000" w:rsidP="00000000" w:rsidRDefault="00000000" w:rsidRPr="00000000" w14:paraId="0000001E">
      <w:pPr>
        <w:rPr/>
      </w:pPr>
      <w:r w:rsidDel="00000000" w:rsidR="00000000" w:rsidRPr="00000000">
        <w:rPr>
          <w:rtl w:val="0"/>
        </w:rPr>
        <w:t xml:space="preserve">28</w:t>
      </w:r>
      <w:r w:rsidDel="00000000" w:rsidR="00000000" w:rsidRPr="00000000">
        <w:rPr>
          <w:color w:val="ff0000"/>
          <w:rtl w:val="0"/>
        </w:rPr>
        <w:t xml:space="preserve"> </w:t>
      </w:r>
      <w:r w:rsidDel="00000000" w:rsidR="00000000" w:rsidRPr="00000000">
        <w:rPr>
          <w:rtl w:val="0"/>
        </w:rPr>
        <w:t xml:space="preserve">COMPETITIVE TEAMS 27</w:t>
      </w:r>
    </w:p>
    <w:p w:rsidR="00000000" w:rsidDel="00000000" w:rsidP="00000000" w:rsidRDefault="00000000" w:rsidRPr="00000000" w14:paraId="0000001F">
      <w:pPr>
        <w:rPr/>
      </w:pPr>
      <w:r w:rsidDel="00000000" w:rsidR="00000000" w:rsidRPr="00000000">
        <w:rPr>
          <w:rtl w:val="0"/>
        </w:rPr>
        <w:t xml:space="preserve">29. COMPLAINTS OR GRIEVANCES 28</w:t>
      </w:r>
    </w:p>
    <w:p w:rsidR="00000000" w:rsidDel="00000000" w:rsidP="00000000" w:rsidRDefault="00000000" w:rsidRPr="00000000" w14:paraId="00000020">
      <w:pPr>
        <w:rPr/>
      </w:pPr>
      <w:r w:rsidDel="00000000" w:rsidR="00000000" w:rsidRPr="00000000">
        <w:rPr>
          <w:rtl w:val="0"/>
        </w:rPr>
        <w:t xml:space="preserve">30. RULES, POLICIES, ORDERS 28 </w:t>
      </w:r>
    </w:p>
    <w:p w:rsidR="00000000" w:rsidDel="00000000" w:rsidP="00000000" w:rsidRDefault="00000000" w:rsidRPr="00000000" w14:paraId="00000021">
      <w:pPr>
        <w:rPr/>
      </w:pPr>
      <w:r w:rsidDel="00000000" w:rsidR="00000000" w:rsidRPr="00000000">
        <w:rPr>
          <w:rtl w:val="0"/>
        </w:rPr>
        <w:t xml:space="preserve">31. CONFLICT OF INTEREST 28 </w:t>
      </w:r>
    </w:p>
    <w:p w:rsidR="00000000" w:rsidDel="00000000" w:rsidP="00000000" w:rsidRDefault="00000000" w:rsidRPr="00000000" w14:paraId="00000022">
      <w:pPr>
        <w:rPr/>
      </w:pPr>
      <w:r w:rsidDel="00000000" w:rsidR="00000000" w:rsidRPr="00000000">
        <w:rPr>
          <w:rtl w:val="0"/>
        </w:rPr>
        <w:t xml:space="preserve">32. AMENDMENTS 29 </w:t>
      </w:r>
    </w:p>
    <w:p w:rsidR="00000000" w:rsidDel="00000000" w:rsidP="00000000" w:rsidRDefault="00000000" w:rsidRPr="00000000" w14:paraId="00000023">
      <w:pPr>
        <w:rPr/>
      </w:pPr>
      <w:r w:rsidDel="00000000" w:rsidR="00000000" w:rsidRPr="00000000">
        <w:rPr>
          <w:rtl w:val="0"/>
        </w:rPr>
        <w:t xml:space="preserve">33. MERGERS 29</w:t>
      </w:r>
    </w:p>
    <w:p w:rsidR="00000000" w:rsidDel="00000000" w:rsidP="00000000" w:rsidRDefault="00000000" w:rsidRPr="00000000" w14:paraId="00000024">
      <w:pPr>
        <w:rPr/>
      </w:pPr>
      <w:r w:rsidDel="00000000" w:rsidR="00000000" w:rsidRPr="00000000">
        <w:rPr>
          <w:rtl w:val="0"/>
        </w:rPr>
        <w:t xml:space="preserve">34. EFFECTIVE DATE 29</w:t>
      </w:r>
    </w:p>
    <w:p w:rsidR="00000000" w:rsidDel="00000000" w:rsidP="00000000" w:rsidRDefault="00000000" w:rsidRPr="00000000" w14:paraId="00000025">
      <w:pPr>
        <w:rPr/>
      </w:pPr>
      <w:r w:rsidDel="00000000" w:rsidR="00000000" w:rsidRPr="00000000">
        <w:rPr>
          <w:rtl w:val="0"/>
        </w:rPr>
        <w:t xml:space="preserve">Bylaw 1</w:t>
      </w:r>
    </w:p>
    <w:p w:rsidR="00000000" w:rsidDel="00000000" w:rsidP="00000000" w:rsidRDefault="00000000" w:rsidRPr="00000000" w14:paraId="00000026">
      <w:pPr>
        <w:rPr/>
      </w:pPr>
      <w:r w:rsidDel="00000000" w:rsidR="00000000" w:rsidRPr="00000000">
        <w:rPr>
          <w:rtl w:val="0"/>
        </w:rPr>
        <w:t xml:space="preserve">Bylaw 2</w:t>
      </w:r>
    </w:p>
    <w:p w:rsidR="00000000" w:rsidDel="00000000" w:rsidP="00000000" w:rsidRDefault="00000000" w:rsidRPr="00000000" w14:paraId="00000027">
      <w:pPr>
        <w:rPr/>
      </w:pPr>
      <w:r w:rsidDel="00000000" w:rsidR="00000000" w:rsidRPr="00000000">
        <w:rPr>
          <w:rtl w:val="0"/>
        </w:rPr>
        <w:t xml:space="preserve">Bylaw 3</w:t>
      </w:r>
      <w:r w:rsidDel="00000000" w:rsidR="00000000" w:rsidRPr="00000000">
        <w:br w:type="page"/>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highlight w:val="yellow"/>
          <w:rtl w:val="0"/>
        </w:rPr>
        <w:t xml:space="preserve">BYLAW NUMBER 1</w:t>
      </w:r>
      <w:sdt>
        <w:sdtPr>
          <w:tag w:val="goog_rdk_0"/>
        </w:sdtPr>
        <w:sdtContent>
          <w:ins w:author="Luisa Gould" w:id="0" w:date="2022-04-05T23:59:01Z">
            <w:r w:rsidDel="00000000" w:rsidR="00000000" w:rsidRPr="00000000">
              <w:rPr>
                <w:highlight w:val="yellow"/>
                <w:rtl w:val="0"/>
              </w:rPr>
              <w:t xml:space="preserve">(</w:t>
            </w:r>
            <w:r w:rsidDel="00000000" w:rsidR="00000000" w:rsidRPr="00000000">
              <w:rPr>
                <w:rtl w:val="0"/>
              </w:rPr>
              <w:t xml:space="preserve">Change to Bylaws) </w:t>
            </w:r>
          </w:ins>
        </w:sdtContent>
      </w:sdt>
      <w:r w:rsidDel="00000000" w:rsidR="00000000" w:rsidRPr="00000000">
        <w:rPr>
          <w:rtl w:val="0"/>
        </w:rPr>
        <w:t xml:space="preserve"> ( </w:t>
      </w:r>
      <w:r w:rsidDel="00000000" w:rsidR="00000000" w:rsidRPr="00000000">
        <w:rPr>
          <w:color w:val="ff0000"/>
          <w:rtl w:val="0"/>
        </w:rPr>
        <w:t xml:space="preserve">move to the bottom of the page with other bylaws</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A bylaw enacted relating to the transaction of the affairs of LONDON MINOR BANDITS HOCKEY ASSOCIATION, (the "Corporation")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1.0 </w:t>
      </w:r>
      <w:r w:rsidDel="00000000" w:rsidR="00000000" w:rsidRPr="00000000">
        <w:rPr>
          <w:b w:val="1"/>
          <w:rtl w:val="0"/>
        </w:rPr>
        <w:t xml:space="preserve">Head Office</w:t>
      </w: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The head office of the Corporation shall be in the City of London, in the Province of Ontario, and at such place therein as the Directors may from time to time by special resolution determine. </w:t>
      </w:r>
    </w:p>
    <w:p w:rsidR="00000000" w:rsidDel="00000000" w:rsidP="00000000" w:rsidRDefault="00000000" w:rsidRPr="00000000" w14:paraId="0000002E">
      <w:pPr>
        <w:ind w:left="720" w:firstLine="0"/>
        <w:rPr/>
      </w:pPr>
      <w:r w:rsidDel="00000000" w:rsidR="00000000" w:rsidRPr="00000000">
        <w:rPr>
          <w:rtl w:val="0"/>
        </w:rPr>
        <w:t xml:space="preserve">The mailing address of the Corporation shall be Post Office Box 35067, Nelson Park Postal Outlet, London, Ontario, provided the Board of Directors may, from time to time by resolution change the same. Responsibility for the Post Office Box will be shared by the Treasurer and Secretary of the Corporation.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br w:type="page"/>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2.0 </w:t>
      </w:r>
      <w:r w:rsidDel="00000000" w:rsidR="00000000" w:rsidRPr="00000000">
        <w:rPr>
          <w:b w:val="1"/>
          <w:rtl w:val="0"/>
        </w:rPr>
        <w:t xml:space="preserve">Seal</w:t>
      </w: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t xml:space="preserve">The Seal, an impression of which is stamped in the margin, shall be the corporate seal of the Corporation. </w:t>
      </w:r>
    </w:p>
    <w:p w:rsidR="00000000" w:rsidDel="00000000" w:rsidP="00000000" w:rsidRDefault="00000000" w:rsidRPr="00000000" w14:paraId="00000033">
      <w:pPr>
        <w:ind w:left="720" w:firstLine="0"/>
        <w:rPr/>
      </w:pPr>
      <w:r w:rsidDel="00000000" w:rsidR="00000000" w:rsidRPr="00000000">
        <w:rPr>
          <w:rtl w:val="0"/>
        </w:rPr>
        <w:t xml:space="preserve">The purposes and objectives of the Corporation shall be: </w:t>
      </w:r>
    </w:p>
    <w:p w:rsidR="00000000" w:rsidDel="00000000" w:rsidP="00000000" w:rsidRDefault="00000000" w:rsidRPr="00000000" w14:paraId="00000034">
      <w:pPr>
        <w:ind w:left="720" w:firstLine="0"/>
        <w:rPr/>
      </w:pPr>
      <w:r w:rsidDel="00000000" w:rsidR="00000000" w:rsidRPr="00000000">
        <w:rPr>
          <w:rtl w:val="0"/>
        </w:rPr>
        <w:t xml:space="preserve"> (A)To promote and develop organized amateur hockey for youths in the City of London, including both (1) the development of the maximum opportunity for participation in recreational hockey and (2) the development of representative teams with high levels of competency </w:t>
      </w:r>
    </w:p>
    <w:p w:rsidR="00000000" w:rsidDel="00000000" w:rsidP="00000000" w:rsidRDefault="00000000" w:rsidRPr="00000000" w14:paraId="00000035">
      <w:pPr>
        <w:ind w:left="720" w:firstLine="0"/>
        <w:rPr/>
      </w:pPr>
      <w:r w:rsidDel="00000000" w:rsidR="00000000" w:rsidRPr="00000000">
        <w:rPr>
          <w:rtl w:val="0"/>
        </w:rPr>
        <w:t xml:space="preserve"> (B) To help develop good character among players, and other members, by teaching the importance of the values of physical competition, physical activity, good sportsmanship, social participation and good fellowship, and the fair treatment of others (with respect to the latter, there shall be no place in the Corporation for discriminatory behavior with respect to race, place of origin, family circumstance, gender, or creed)</w:t>
      </w:r>
    </w:p>
    <w:p w:rsidR="00000000" w:rsidDel="00000000" w:rsidP="00000000" w:rsidRDefault="00000000" w:rsidRPr="00000000" w14:paraId="00000036">
      <w:pPr>
        <w:ind w:left="720" w:firstLine="0"/>
        <w:rPr/>
      </w:pPr>
      <w:r w:rsidDel="00000000" w:rsidR="00000000" w:rsidRPr="00000000">
        <w:rPr>
          <w:rtl w:val="0"/>
        </w:rPr>
        <w:t xml:space="preserve">(C) Through the above, to help foster strong civic spirit among members of the Corporation and other community members who support the organization’s activities</w:t>
      </w:r>
    </w:p>
    <w:p w:rsidR="00000000" w:rsidDel="00000000" w:rsidP="00000000" w:rsidRDefault="00000000" w:rsidRPr="00000000" w14:paraId="00000037">
      <w:pPr>
        <w:rPr/>
      </w:pPr>
      <w:r w:rsidDel="00000000" w:rsidR="00000000" w:rsidRPr="00000000">
        <w:rPr>
          <w:rtl w:val="0"/>
        </w:rPr>
        <w:t xml:space="preserve">3.0 </w:t>
      </w:r>
      <w:r w:rsidDel="00000000" w:rsidR="00000000" w:rsidRPr="00000000">
        <w:rPr>
          <w:b w:val="1"/>
          <w:rtl w:val="0"/>
        </w:rPr>
        <w:t xml:space="preserve">Board of Directors</w:t>
      </w: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t xml:space="preserve">3.1 The affairs of the Corporation shall be managed by a Board of Directors, all of whom shall be elected by the members (as that term is herein defined) of the Corporation. </w:t>
      </w:r>
    </w:p>
    <w:p w:rsidR="00000000" w:rsidDel="00000000" w:rsidP="00000000" w:rsidRDefault="00000000" w:rsidRPr="00000000" w14:paraId="00000039">
      <w:pPr>
        <w:ind w:left="720" w:firstLine="0"/>
        <w:rPr/>
      </w:pPr>
      <w:r w:rsidDel="00000000" w:rsidR="00000000" w:rsidRPr="00000000">
        <w:rPr>
          <w:rtl w:val="0"/>
        </w:rPr>
        <w:t xml:space="preserve">3.2 The board of directors shall consist of the following positions: </w:t>
      </w:r>
    </w:p>
    <w:p w:rsidR="00000000" w:rsidDel="00000000" w:rsidP="00000000" w:rsidRDefault="00000000" w:rsidRPr="00000000" w14:paraId="0000003A">
      <w:pPr>
        <w:ind w:left="720" w:firstLine="0"/>
        <w:rPr/>
      </w:pPr>
      <w:r w:rsidDel="00000000" w:rsidR="00000000" w:rsidRPr="00000000">
        <w:rPr>
          <w:rtl w:val="0"/>
        </w:rPr>
        <w:t xml:space="preserve">President </w:t>
      </w:r>
    </w:p>
    <w:p w:rsidR="00000000" w:rsidDel="00000000" w:rsidP="00000000" w:rsidRDefault="00000000" w:rsidRPr="00000000" w14:paraId="0000003B">
      <w:pPr>
        <w:ind w:left="720" w:firstLine="0"/>
        <w:rPr/>
      </w:pPr>
      <w:r w:rsidDel="00000000" w:rsidR="00000000" w:rsidRPr="00000000">
        <w:rPr>
          <w:rtl w:val="0"/>
        </w:rPr>
        <w:t xml:space="preserve">Past President </w:t>
      </w:r>
    </w:p>
    <w:p w:rsidR="00000000" w:rsidDel="00000000" w:rsidP="00000000" w:rsidRDefault="00000000" w:rsidRPr="00000000" w14:paraId="0000003C">
      <w:pPr>
        <w:ind w:left="720" w:firstLine="0"/>
        <w:rPr/>
      </w:pPr>
      <w:r w:rsidDel="00000000" w:rsidR="00000000" w:rsidRPr="00000000">
        <w:rPr>
          <w:rtl w:val="0"/>
        </w:rPr>
        <w:t xml:space="preserve">Vice President </w:t>
      </w:r>
    </w:p>
    <w:p w:rsidR="00000000" w:rsidDel="00000000" w:rsidP="00000000" w:rsidRDefault="00000000" w:rsidRPr="00000000" w14:paraId="0000003D">
      <w:pPr>
        <w:ind w:left="720" w:firstLine="0"/>
        <w:rPr/>
      </w:pPr>
      <w:r w:rsidDel="00000000" w:rsidR="00000000" w:rsidRPr="00000000">
        <w:rPr>
          <w:strike w:val="1"/>
          <w:highlight w:val="yellow"/>
          <w:rtl w:val="0"/>
        </w:rPr>
        <w:t xml:space="preserve">Director of</w:t>
      </w:r>
      <w:r w:rsidDel="00000000" w:rsidR="00000000" w:rsidRPr="00000000">
        <w:rPr>
          <w:strike w:val="1"/>
          <w:rtl w:val="0"/>
        </w:rPr>
        <w:t xml:space="preserve"> </w:t>
      </w:r>
      <w:r w:rsidDel="00000000" w:rsidR="00000000" w:rsidRPr="00000000">
        <w:rPr>
          <w:strike w:val="1"/>
          <w:highlight w:val="yellow"/>
          <w:rtl w:val="0"/>
        </w:rPr>
        <w:t xml:space="preserve">Risk Management</w:t>
      </w:r>
      <w:r w:rsidDel="00000000" w:rsidR="00000000" w:rsidRPr="00000000">
        <w:rPr>
          <w:rtl w:val="0"/>
        </w:rPr>
        <w:t xml:space="preserve"> (</w:t>
      </w:r>
      <w:r w:rsidDel="00000000" w:rsidR="00000000" w:rsidRPr="00000000">
        <w:rPr>
          <w:color w:val="ff0000"/>
          <w:rtl w:val="0"/>
        </w:rPr>
        <w:t xml:space="preserve"> </w:t>
      </w:r>
      <w:r w:rsidDel="00000000" w:rsidR="00000000" w:rsidRPr="00000000">
        <w:rPr>
          <w:color w:val="ff0000"/>
          <w:highlight w:val="yellow"/>
          <w:rtl w:val="0"/>
        </w:rPr>
        <w:t xml:space="preserve">Director of</w:t>
      </w:r>
      <w:r w:rsidDel="00000000" w:rsidR="00000000" w:rsidRPr="00000000">
        <w:rPr>
          <w:color w:val="ff0000"/>
          <w:rtl w:val="0"/>
        </w:rPr>
        <w:t xml:space="preserve"> </w:t>
      </w:r>
      <w:r w:rsidDel="00000000" w:rsidR="00000000" w:rsidRPr="00000000">
        <w:rPr>
          <w:color w:val="ff0000"/>
          <w:highlight w:val="yellow"/>
          <w:rtl w:val="0"/>
        </w:rPr>
        <w:t xml:space="preserve">Risk  )</w:t>
      </w:r>
      <w:r w:rsidDel="00000000" w:rsidR="00000000" w:rsidRPr="00000000">
        <w:rPr>
          <w:rtl w:val="0"/>
        </w:rPr>
        <w:t xml:space="preserve"> </w:t>
      </w:r>
    </w:p>
    <w:p w:rsidR="00000000" w:rsidDel="00000000" w:rsidP="00000000" w:rsidRDefault="00000000" w:rsidRPr="00000000" w14:paraId="0000003E">
      <w:pPr>
        <w:ind w:left="720" w:firstLine="0"/>
        <w:rPr/>
      </w:pPr>
      <w:r w:rsidDel="00000000" w:rsidR="00000000" w:rsidRPr="00000000">
        <w:rPr>
          <w:rtl w:val="0"/>
        </w:rPr>
        <w:t xml:space="preserve">Treasurer </w:t>
      </w:r>
    </w:p>
    <w:p w:rsidR="00000000" w:rsidDel="00000000" w:rsidP="00000000" w:rsidRDefault="00000000" w:rsidRPr="00000000" w14:paraId="0000003F">
      <w:pPr>
        <w:ind w:left="720" w:firstLine="0"/>
        <w:rPr/>
      </w:pPr>
      <w:r w:rsidDel="00000000" w:rsidR="00000000" w:rsidRPr="00000000">
        <w:rPr>
          <w:rtl w:val="0"/>
        </w:rPr>
        <w:t xml:space="preserve">Secretary</w:t>
      </w:r>
    </w:p>
    <w:p w:rsidR="00000000" w:rsidDel="00000000" w:rsidP="00000000" w:rsidRDefault="00000000" w:rsidRPr="00000000" w14:paraId="00000040">
      <w:pPr>
        <w:ind w:left="720" w:firstLine="0"/>
        <w:rPr/>
      </w:pPr>
      <w:r w:rsidDel="00000000" w:rsidR="00000000" w:rsidRPr="00000000">
        <w:rPr>
          <w:rtl w:val="0"/>
        </w:rPr>
        <w:t xml:space="preserve">2 Registrars </w:t>
      </w:r>
    </w:p>
    <w:p w:rsidR="00000000" w:rsidDel="00000000" w:rsidP="00000000" w:rsidRDefault="00000000" w:rsidRPr="00000000" w14:paraId="00000041">
      <w:pPr>
        <w:ind w:left="720" w:firstLine="0"/>
        <w:rPr/>
      </w:pPr>
      <w:r w:rsidDel="00000000" w:rsidR="00000000" w:rsidRPr="00000000">
        <w:rPr>
          <w:strike w:val="1"/>
          <w:highlight w:val="yellow"/>
          <w:rtl w:val="0"/>
        </w:rPr>
        <w:t xml:space="preserve">2 Ice Convenors</w:t>
      </w:r>
      <w:r w:rsidDel="00000000" w:rsidR="00000000" w:rsidRPr="00000000">
        <w:rPr>
          <w:rtl w:val="0"/>
        </w:rPr>
        <w:t xml:space="preserve">- </w:t>
      </w:r>
      <w:r w:rsidDel="00000000" w:rsidR="00000000" w:rsidRPr="00000000">
        <w:rPr>
          <w:color w:val="ff0000"/>
          <w:highlight w:val="yellow"/>
          <w:rtl w:val="0"/>
        </w:rPr>
        <w:t xml:space="preserve">1 convenor</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Vice President of Competitive Hockey</w:t>
      </w:r>
    </w:p>
    <w:p w:rsidR="00000000" w:rsidDel="00000000" w:rsidP="00000000" w:rsidRDefault="00000000" w:rsidRPr="00000000" w14:paraId="00000043">
      <w:pPr>
        <w:ind w:left="720" w:firstLine="0"/>
        <w:rPr/>
      </w:pPr>
      <w:r w:rsidDel="00000000" w:rsidR="00000000" w:rsidRPr="00000000">
        <w:rPr>
          <w:rtl w:val="0"/>
        </w:rPr>
        <w:t xml:space="preserve">Vice President of House League </w:t>
      </w:r>
    </w:p>
    <w:p w:rsidR="00000000" w:rsidDel="00000000" w:rsidP="00000000" w:rsidRDefault="00000000" w:rsidRPr="00000000" w14:paraId="00000044">
      <w:pPr>
        <w:ind w:left="720" w:firstLine="0"/>
        <w:rPr/>
      </w:pPr>
      <w:r w:rsidDel="00000000" w:rsidR="00000000" w:rsidRPr="00000000">
        <w:rPr>
          <w:rtl w:val="0"/>
        </w:rPr>
        <w:t xml:space="preserve">Player/ Coach Development </w:t>
      </w:r>
    </w:p>
    <w:p w:rsidR="00000000" w:rsidDel="00000000" w:rsidP="00000000" w:rsidRDefault="00000000" w:rsidRPr="00000000" w14:paraId="00000045">
      <w:pPr>
        <w:ind w:left="720" w:firstLine="0"/>
        <w:rPr/>
      </w:pPr>
      <w:r w:rsidDel="00000000" w:rsidR="00000000" w:rsidRPr="00000000">
        <w:rPr>
          <w:strike w:val="1"/>
          <w:highlight w:val="yellow"/>
          <w:rtl w:val="0"/>
        </w:rPr>
        <w:t xml:space="preserve">Promotions and Sponsorship Chair (finance committee) (community relations committee)</w:t>
      </w:r>
      <w:r w:rsidDel="00000000" w:rsidR="00000000" w:rsidRPr="00000000">
        <w:rPr>
          <w:strike w:val="1"/>
          <w:rtl w:val="0"/>
        </w:rPr>
        <w:t xml:space="preserve"> </w:t>
      </w:r>
      <w:r w:rsidDel="00000000" w:rsidR="00000000" w:rsidRPr="00000000">
        <w:rPr>
          <w:color w:val="ff0000"/>
          <w:rtl w:val="0"/>
        </w:rPr>
        <w:t xml:space="preserve">move to director at large </w:t>
      </w: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1 Tournament Chair (finance committee)</w:t>
      </w:r>
    </w:p>
    <w:p w:rsidR="00000000" w:rsidDel="00000000" w:rsidP="00000000" w:rsidRDefault="00000000" w:rsidRPr="00000000" w14:paraId="00000047">
      <w:pPr>
        <w:ind w:left="720" w:firstLine="0"/>
        <w:rPr/>
      </w:pPr>
      <w:r w:rsidDel="00000000" w:rsidR="00000000" w:rsidRPr="00000000">
        <w:rPr>
          <w:rtl w:val="0"/>
        </w:rPr>
        <w:t xml:space="preserve">Director of Equipment </w:t>
      </w:r>
    </w:p>
    <w:p w:rsidR="00000000" w:rsidDel="00000000" w:rsidP="00000000" w:rsidRDefault="00000000" w:rsidRPr="00000000" w14:paraId="00000048">
      <w:pPr>
        <w:ind w:left="720" w:firstLine="0"/>
        <w:rPr/>
      </w:pPr>
      <w:r w:rsidDel="00000000" w:rsidR="00000000" w:rsidRPr="00000000">
        <w:rPr>
          <w:rtl w:val="0"/>
        </w:rPr>
        <w:t xml:space="preserve">1 Initiation Program Convenor Under 7</w:t>
      </w:r>
    </w:p>
    <w:p w:rsidR="00000000" w:rsidDel="00000000" w:rsidP="00000000" w:rsidRDefault="00000000" w:rsidRPr="00000000" w14:paraId="00000049">
      <w:pPr>
        <w:ind w:left="720" w:firstLine="0"/>
        <w:rPr/>
      </w:pPr>
      <w:r w:rsidDel="00000000" w:rsidR="00000000" w:rsidRPr="00000000">
        <w:rPr>
          <w:rtl w:val="0"/>
        </w:rPr>
        <w:t xml:space="preserve">1</w:t>
      </w:r>
      <w:r w:rsidDel="00000000" w:rsidR="00000000" w:rsidRPr="00000000">
        <w:rPr>
          <w:color w:val="ff0000"/>
          <w:rtl w:val="0"/>
        </w:rPr>
        <w:t xml:space="preserve"> </w:t>
      </w:r>
      <w:r w:rsidDel="00000000" w:rsidR="00000000" w:rsidRPr="00000000">
        <w:rPr>
          <w:rtl w:val="0"/>
        </w:rPr>
        <w:t xml:space="preserve">House League Novice Convenor Under 9</w:t>
      </w:r>
    </w:p>
    <w:p w:rsidR="00000000" w:rsidDel="00000000" w:rsidP="00000000" w:rsidRDefault="00000000" w:rsidRPr="00000000" w14:paraId="0000004A">
      <w:pPr>
        <w:ind w:left="720" w:firstLine="0"/>
        <w:rPr/>
      </w:pPr>
      <w:r w:rsidDel="00000000" w:rsidR="00000000" w:rsidRPr="00000000">
        <w:rPr>
          <w:rtl w:val="0"/>
        </w:rPr>
        <w:t xml:space="preserve">1</w:t>
      </w:r>
      <w:r w:rsidDel="00000000" w:rsidR="00000000" w:rsidRPr="00000000">
        <w:rPr>
          <w:color w:val="ff0000"/>
          <w:rtl w:val="0"/>
        </w:rPr>
        <w:t xml:space="preserve"> </w:t>
      </w:r>
      <w:r w:rsidDel="00000000" w:rsidR="00000000" w:rsidRPr="00000000">
        <w:rPr>
          <w:rtl w:val="0"/>
        </w:rPr>
        <w:t xml:space="preserve">House League Atom Convenor Under 11</w:t>
      </w:r>
    </w:p>
    <w:p w:rsidR="00000000" w:rsidDel="00000000" w:rsidP="00000000" w:rsidRDefault="00000000" w:rsidRPr="00000000" w14:paraId="0000004B">
      <w:pPr>
        <w:ind w:left="720" w:firstLine="0"/>
        <w:rPr/>
      </w:pPr>
      <w:r w:rsidDel="00000000" w:rsidR="00000000" w:rsidRPr="00000000">
        <w:rPr>
          <w:rtl w:val="0"/>
        </w:rPr>
        <w:t xml:space="preserve">1</w:t>
      </w:r>
      <w:r w:rsidDel="00000000" w:rsidR="00000000" w:rsidRPr="00000000">
        <w:rPr>
          <w:color w:val="ff0000"/>
          <w:rtl w:val="0"/>
        </w:rPr>
        <w:t xml:space="preserve"> </w:t>
      </w:r>
      <w:r w:rsidDel="00000000" w:rsidR="00000000" w:rsidRPr="00000000">
        <w:rPr>
          <w:rtl w:val="0"/>
        </w:rPr>
        <w:t xml:space="preserve">House League Peewee Convenor Under 13</w:t>
      </w:r>
    </w:p>
    <w:p w:rsidR="00000000" w:rsidDel="00000000" w:rsidP="00000000" w:rsidRDefault="00000000" w:rsidRPr="00000000" w14:paraId="0000004C">
      <w:pPr>
        <w:ind w:left="720" w:firstLine="0"/>
        <w:rPr/>
      </w:pPr>
      <w:r w:rsidDel="00000000" w:rsidR="00000000" w:rsidRPr="00000000">
        <w:rPr>
          <w:rtl w:val="0"/>
        </w:rPr>
        <w:t xml:space="preserve">1</w:t>
      </w:r>
      <w:r w:rsidDel="00000000" w:rsidR="00000000" w:rsidRPr="00000000">
        <w:rPr>
          <w:color w:val="ff0000"/>
          <w:rtl w:val="0"/>
        </w:rPr>
        <w:t xml:space="preserve"> </w:t>
      </w:r>
      <w:r w:rsidDel="00000000" w:rsidR="00000000" w:rsidRPr="00000000">
        <w:rPr>
          <w:rtl w:val="0"/>
        </w:rPr>
        <w:t xml:space="preserve">House League Bantam Convenor Under 15</w:t>
      </w:r>
    </w:p>
    <w:p w:rsidR="00000000" w:rsidDel="00000000" w:rsidP="00000000" w:rsidRDefault="00000000" w:rsidRPr="00000000" w14:paraId="0000004D">
      <w:pPr>
        <w:ind w:left="720" w:firstLine="0"/>
        <w:rPr/>
      </w:pPr>
      <w:r w:rsidDel="00000000" w:rsidR="00000000" w:rsidRPr="00000000">
        <w:rPr>
          <w:rtl w:val="0"/>
        </w:rPr>
        <w:t xml:space="preserve">1 Midget/Juvenile convenor U18- U 21</w:t>
      </w:r>
    </w:p>
    <w:p w:rsidR="00000000" w:rsidDel="00000000" w:rsidP="00000000" w:rsidRDefault="00000000" w:rsidRPr="00000000" w14:paraId="0000004E">
      <w:pPr>
        <w:ind w:left="720" w:firstLine="0"/>
        <w:rPr/>
      </w:pPr>
      <w:r w:rsidDel="00000000" w:rsidR="00000000" w:rsidRPr="00000000">
        <w:rPr>
          <w:rtl w:val="0"/>
        </w:rPr>
        <w:t xml:space="preserve">1 Minor development Convenor for Minor Novice- Peewee U9- U 13</w:t>
      </w:r>
    </w:p>
    <w:p w:rsidR="00000000" w:rsidDel="00000000" w:rsidP="00000000" w:rsidRDefault="00000000" w:rsidRPr="00000000" w14:paraId="0000004F">
      <w:pPr>
        <w:ind w:left="720" w:firstLine="0"/>
        <w:rPr/>
      </w:pPr>
      <w:r w:rsidDel="00000000" w:rsidR="00000000" w:rsidRPr="00000000">
        <w:rPr>
          <w:rtl w:val="0"/>
        </w:rPr>
        <w:t xml:space="preserve">1 Minor Development Convenor for Bantam-Midget divisions U14-</w:t>
      </w:r>
      <w:r w:rsidDel="00000000" w:rsidR="00000000" w:rsidRPr="00000000">
        <w:rPr>
          <w:color w:val="ff0000"/>
          <w:rtl w:val="0"/>
        </w:rPr>
        <w:t xml:space="preserve"> </w:t>
      </w:r>
      <w:r w:rsidDel="00000000" w:rsidR="00000000" w:rsidRPr="00000000">
        <w:rPr>
          <w:rtl w:val="0"/>
        </w:rPr>
        <w:t xml:space="preserve">U 21</w:t>
      </w:r>
    </w:p>
    <w:p w:rsidR="00000000" w:rsidDel="00000000" w:rsidP="00000000" w:rsidRDefault="00000000" w:rsidRPr="00000000" w14:paraId="00000050">
      <w:pPr>
        <w:ind w:left="720" w:firstLine="0"/>
        <w:rPr/>
      </w:pPr>
      <w:r w:rsidDel="00000000" w:rsidR="00000000" w:rsidRPr="00000000">
        <w:rPr>
          <w:strike w:val="1"/>
          <w:highlight w:val="yellow"/>
          <w:rtl w:val="0"/>
        </w:rPr>
        <w:t xml:space="preserve">3 Directors At Large – Directors at large – </w:t>
      </w:r>
      <w:r w:rsidDel="00000000" w:rsidR="00000000" w:rsidRPr="00000000">
        <w:rPr>
          <w:color w:val="ff0000"/>
          <w:highlight w:val="yellow"/>
          <w:rtl w:val="0"/>
        </w:rPr>
        <w:t xml:space="preserve">Change to 4</w:t>
      </w:r>
      <w:r w:rsidDel="00000000" w:rsidR="00000000" w:rsidRPr="00000000">
        <w:rPr>
          <w:rtl w:val="0"/>
        </w:rPr>
      </w:r>
    </w:p>
    <w:p w:rsidR="00000000" w:rsidDel="00000000" w:rsidP="00000000" w:rsidRDefault="00000000" w:rsidRPr="00000000" w14:paraId="00000051">
      <w:pPr>
        <w:ind w:left="720" w:firstLine="0"/>
        <w:rPr>
          <w:strike w:val="1"/>
          <w:color w:val="ff0000"/>
        </w:rPr>
      </w:pPr>
      <w:r w:rsidDel="00000000" w:rsidR="00000000" w:rsidRPr="00000000">
        <w:rPr>
          <w:strike w:val="1"/>
          <w:highlight w:val="yellow"/>
          <w:rtl w:val="0"/>
        </w:rPr>
        <w:t xml:space="preserve">1 Covid Manager</w:t>
      </w:r>
      <w:r w:rsidDel="00000000" w:rsidR="00000000" w:rsidRPr="00000000">
        <w:rPr>
          <w:strike w:val="1"/>
          <w:rtl w:val="0"/>
        </w:rPr>
        <w:t xml:space="preserve"> </w:t>
      </w:r>
      <w:r w:rsidDel="00000000" w:rsidR="00000000" w:rsidRPr="00000000">
        <w:rPr>
          <w:strike w:val="1"/>
          <w:color w:val="ff0000"/>
          <w:rtl w:val="0"/>
        </w:rPr>
        <w:t xml:space="preserve"> </w:t>
      </w:r>
      <w:r w:rsidDel="00000000" w:rsidR="00000000" w:rsidRPr="00000000">
        <w:rPr>
          <w:color w:val="ff0000"/>
          <w:rtl w:val="0"/>
        </w:rPr>
        <w:t xml:space="preserve">Moved to Director of Risk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t xml:space="preserve">3.3 The Board of Directors will begin their respective terms of office immediately following the Annual General Meeting and shall be members of the Corporation throughout their respective terms of office. </w:t>
      </w:r>
    </w:p>
    <w:p w:rsidR="00000000" w:rsidDel="00000000" w:rsidP="00000000" w:rsidRDefault="00000000" w:rsidRPr="00000000" w14:paraId="00000054">
      <w:pPr>
        <w:ind w:left="720" w:firstLine="0"/>
        <w:rPr>
          <w:color w:val="ff0000"/>
        </w:rPr>
      </w:pPr>
      <w:r w:rsidDel="00000000" w:rsidR="00000000" w:rsidRPr="00000000">
        <w:rPr>
          <w:rtl w:val="0"/>
        </w:rPr>
        <w:t xml:space="preserve">3.4 All members of the Board of Directors shall hold office until the Annual General Meeting occurring at the end of the term to which they were elected. In the event the prior year's President shall not be re-elected, such person shall be appointed in an advisory position, designated as "Past President".  </w:t>
      </w: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t xml:space="preserve">3.5 Persons standing for election to the Board of Directors shall first declare their intention to stand for election to one of the named offices set out in Article 3.2 and election as a Director shall also constitute election to such named office. The election of the Board shall occur in the same order as the offices are set out in said Article 3.2. In the event that a position is not filled during the election after two (2) attempts, or a vacancy occurs during the year, the Board will find a suitable candidate to fill the specific position and serve for the balance of the term. </w:t>
      </w:r>
    </w:p>
    <w:p w:rsidR="00000000" w:rsidDel="00000000" w:rsidP="00000000" w:rsidRDefault="00000000" w:rsidRPr="00000000" w14:paraId="00000056">
      <w:pPr>
        <w:ind w:left="720" w:firstLine="0"/>
        <w:rPr/>
      </w:pPr>
      <w:r w:rsidDel="00000000" w:rsidR="00000000" w:rsidRPr="00000000">
        <w:rPr>
          <w:rtl w:val="0"/>
        </w:rPr>
        <w:t xml:space="preserve">3.6 The election of the Board of Directors shall be by secret ballot. The ballots will be counted and verified by three (3) individuals not standing for election. The results of the elections for each office shall be announced prior to proceeding with the election of the next position. </w:t>
      </w:r>
    </w:p>
    <w:p w:rsidR="00000000" w:rsidDel="00000000" w:rsidP="00000000" w:rsidRDefault="00000000" w:rsidRPr="00000000" w14:paraId="00000057">
      <w:pPr>
        <w:ind w:left="720" w:firstLine="0"/>
        <w:rPr/>
      </w:pPr>
      <w:r w:rsidDel="00000000" w:rsidR="00000000" w:rsidRPr="00000000">
        <w:rPr>
          <w:rtl w:val="0"/>
        </w:rPr>
        <w:t xml:space="preserve">3.7 Persons standing for election for a position on the Board, shall: </w:t>
      </w:r>
    </w:p>
    <w:p w:rsidR="00000000" w:rsidDel="00000000" w:rsidP="00000000" w:rsidRDefault="00000000" w:rsidRPr="00000000" w14:paraId="00000058">
      <w:pPr>
        <w:ind w:left="720" w:firstLine="0"/>
        <w:rPr/>
      </w:pPr>
      <w:r w:rsidDel="00000000" w:rsidR="00000000" w:rsidRPr="00000000">
        <w:rPr>
          <w:rtl w:val="0"/>
        </w:rPr>
        <w:t xml:space="preserve">3.7 a) Be at least eighteen (18) years of age</w:t>
      </w:r>
    </w:p>
    <w:p w:rsidR="00000000" w:rsidDel="00000000" w:rsidP="00000000" w:rsidRDefault="00000000" w:rsidRPr="00000000" w14:paraId="00000059">
      <w:pPr>
        <w:ind w:left="720" w:firstLine="0"/>
        <w:rPr/>
      </w:pPr>
      <w:r w:rsidDel="00000000" w:rsidR="00000000" w:rsidRPr="00000000">
        <w:rPr>
          <w:rtl w:val="0"/>
        </w:rPr>
        <w:t xml:space="preserve">3.7 b) Have paid, to the Board's satisfaction, all outstanding accounts due the Corporation including without limitation, fees for ice time, referees and remittance of proceeds and related records from Corporation sponsored fundraising events. </w:t>
      </w:r>
    </w:p>
    <w:p w:rsidR="00000000" w:rsidDel="00000000" w:rsidP="00000000" w:rsidRDefault="00000000" w:rsidRPr="00000000" w14:paraId="0000005A">
      <w:pPr>
        <w:ind w:left="720" w:firstLine="0"/>
        <w:rPr>
          <w:color w:val="000000"/>
        </w:rPr>
      </w:pPr>
      <w:r w:rsidDel="00000000" w:rsidR="00000000" w:rsidRPr="00000000">
        <w:rPr>
          <w:color w:val="000000"/>
          <w:rtl w:val="0"/>
        </w:rPr>
        <w:t xml:space="preserve">3.7 c) Have returned all outstanding equipment of the Corporation</w:t>
      </w:r>
    </w:p>
    <w:p w:rsidR="00000000" w:rsidDel="00000000" w:rsidP="00000000" w:rsidRDefault="00000000" w:rsidRPr="00000000" w14:paraId="0000005B">
      <w:pPr>
        <w:ind w:left="720" w:firstLine="0"/>
        <w:rPr/>
      </w:pPr>
      <w:r w:rsidDel="00000000" w:rsidR="00000000" w:rsidRPr="00000000">
        <w:rPr>
          <w:rtl w:val="0"/>
        </w:rPr>
        <w:t xml:space="preserve">3.7 d) Supply a current, valid Police Check within forty-five (45) days of the Annual General Meeting (AGM) if none is already filed with the Corporation; and supply a current, valid Prevention Services (PRS) certification or equivalent prior to October 31</w:t>
      </w:r>
      <w:r w:rsidDel="00000000" w:rsidR="00000000" w:rsidRPr="00000000">
        <w:rPr>
          <w:vertAlign w:val="superscript"/>
          <w:rtl w:val="0"/>
        </w:rPr>
        <w:t xml:space="preserve">st</w:t>
      </w:r>
      <w:r w:rsidDel="00000000" w:rsidR="00000000" w:rsidRPr="00000000">
        <w:rPr>
          <w:rtl w:val="0"/>
        </w:rPr>
        <w:t xml:space="preserve"> of the year of their election. A registered letter will be sent to the applicant, and they will be removed from the board immediately. </w:t>
      </w:r>
    </w:p>
    <w:p w:rsidR="00000000" w:rsidDel="00000000" w:rsidP="00000000" w:rsidRDefault="00000000" w:rsidRPr="00000000" w14:paraId="0000005C">
      <w:pPr>
        <w:ind w:left="720" w:firstLine="0"/>
        <w:rPr/>
      </w:pPr>
      <w:r w:rsidDel="00000000" w:rsidR="00000000" w:rsidRPr="00000000">
        <w:rPr>
          <w:rtl w:val="0"/>
        </w:rPr>
        <w:t xml:space="preserve">3.7 e) Anyone who has been nominated for the board can decline the nomination in advance once contacted or on the night of the A.G.M. The list posted on the London Bandits</w:t>
      </w:r>
      <w:r w:rsidDel="00000000" w:rsidR="00000000" w:rsidRPr="00000000">
        <w:rPr>
          <w:color w:val="ff0000"/>
          <w:rtl w:val="0"/>
        </w:rPr>
        <w:t xml:space="preserve"> </w:t>
      </w:r>
      <w:r w:rsidDel="00000000" w:rsidR="00000000" w:rsidRPr="00000000">
        <w:rPr>
          <w:rtl w:val="0"/>
        </w:rPr>
        <w:t xml:space="preserve">website represents nominations put forward, and whether or not the nominated person has chosen to accept or</w:t>
      </w:r>
      <w:r w:rsidDel="00000000" w:rsidR="00000000" w:rsidRPr="00000000">
        <w:rPr>
          <w:color w:val="ff0000"/>
          <w:rtl w:val="0"/>
        </w:rPr>
        <w:t xml:space="preserve"> </w:t>
      </w:r>
      <w:r w:rsidDel="00000000" w:rsidR="00000000" w:rsidRPr="00000000">
        <w:rPr>
          <w:rtl w:val="0"/>
        </w:rPr>
        <w:t xml:space="preserve">decline the nomination.  If more than the necessary numbers of people for positions have been nominated, a vote will be held. </w:t>
      </w:r>
    </w:p>
    <w:p w:rsidR="00000000" w:rsidDel="00000000" w:rsidP="00000000" w:rsidRDefault="00000000" w:rsidRPr="00000000" w14:paraId="0000005D">
      <w:pPr>
        <w:ind w:left="720" w:firstLine="0"/>
        <w:rPr/>
      </w:pPr>
      <w:r w:rsidDel="00000000" w:rsidR="00000000" w:rsidRPr="00000000">
        <w:rPr>
          <w:rtl w:val="0"/>
        </w:rPr>
        <w:t xml:space="preserve">3.7 f) For a person to stand for election they must be present at AGM or have a designated person accept on their behalf. Designated person should have a written letter, sent via email to the Director of Sponsorship.</w:t>
      </w:r>
    </w:p>
    <w:p w:rsidR="00000000" w:rsidDel="00000000" w:rsidP="00000000" w:rsidRDefault="00000000" w:rsidRPr="00000000" w14:paraId="0000005E">
      <w:pPr>
        <w:ind w:left="720" w:firstLine="0"/>
        <w:rPr/>
      </w:pPr>
      <w:r w:rsidDel="00000000" w:rsidR="00000000" w:rsidRPr="00000000">
        <w:rPr>
          <w:rtl w:val="0"/>
        </w:rPr>
        <w:t xml:space="preserve">3.7 g) A person standing for election or holding office and continuing in that role may not be affiliated with a member partner (West, North, Oakridge, or the Jr. Knights), they must not also partner with any non-Sanctioned program such as Red Circle, Cobra’s or Ice dogs.  </w:t>
      </w:r>
    </w:p>
    <w:p w:rsidR="00000000" w:rsidDel="00000000" w:rsidP="00000000" w:rsidRDefault="00000000" w:rsidRPr="00000000" w14:paraId="0000005F">
      <w:pPr>
        <w:ind w:left="720" w:firstLine="0"/>
        <w:rPr>
          <w:color w:val="ff0000"/>
        </w:rPr>
      </w:pPr>
      <w:r w:rsidDel="00000000" w:rsidR="00000000" w:rsidRPr="00000000">
        <w:rPr>
          <w:rtl w:val="0"/>
        </w:rPr>
        <w:t xml:space="preserve">3.8)   Lifetime Members taking an active role in the association such as attending meetings, sit on a committee such as tournaments, resolution, board of directors and or mentoring may stand as a lifetime member at the AGM and be a </w:t>
      </w:r>
      <w:r w:rsidDel="00000000" w:rsidR="00000000" w:rsidRPr="00000000">
        <w:rPr>
          <w:rtl w:val="0"/>
        </w:rPr>
        <w:t xml:space="preserve">voting member</w:t>
      </w:r>
      <w:r w:rsidDel="00000000" w:rsidR="00000000" w:rsidRPr="00000000">
        <w:rPr>
          <w:rtl w:val="0"/>
        </w:rPr>
        <w:t xml:space="preserve">. </w:t>
      </w:r>
      <w:r w:rsidDel="00000000" w:rsidR="00000000" w:rsidRPr="00000000">
        <w:rPr>
          <w:rtl w:val="0"/>
        </w:rPr>
        <w:t xml:space="preserve">If the Lifetime member has not been an active member in the association their vote at the AGM will be null and void. </w:t>
      </w: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rtl w:val="0"/>
        </w:rPr>
        <w:t xml:space="preserve">3.9 No Person may be nominated for, acclaimed to or elected to the position of President, Vice President, Vice President of Competitive, Vice President of House League, Ice Convenor, Registrar, Treasurer, Tournament Directors, or </w:t>
      </w:r>
      <w:r w:rsidDel="00000000" w:rsidR="00000000" w:rsidRPr="00000000">
        <w:rPr>
          <w:highlight w:val="yellow"/>
          <w:rtl w:val="0"/>
        </w:rPr>
        <w:t xml:space="preserve">Director of Risk (</w:t>
      </w:r>
      <w:r w:rsidDel="00000000" w:rsidR="00000000" w:rsidRPr="00000000">
        <w:rPr>
          <w:color w:val="ff0000"/>
          <w:highlight w:val="yellow"/>
          <w:rtl w:val="0"/>
        </w:rPr>
        <w:t xml:space="preserve">changed terminology</w:t>
      </w:r>
      <w:r w:rsidDel="00000000" w:rsidR="00000000" w:rsidRPr="00000000">
        <w:rPr>
          <w:highlight w:val="yellow"/>
          <w:rtl w:val="0"/>
        </w:rPr>
        <w:t xml:space="preserve">) </w:t>
      </w:r>
      <w:r w:rsidDel="00000000" w:rsidR="00000000" w:rsidRPr="00000000">
        <w:rPr>
          <w:rtl w:val="0"/>
        </w:rPr>
        <w:t xml:space="preserve">unless that person has served as an Officer of Director of the Association in the last one (1) year of three (3) years in the London Bandits. If the nominees have not served as an Officer or Director of the Association for one (1) year of the last three years in the London Bandits, the nominee must prove competency and demonstrate the ability to fulfill the role. This nominee would need to be pre-approved by a vote by the current London Bandits board members prior to the AGM. </w:t>
      </w:r>
    </w:p>
    <w:p w:rsidR="00000000" w:rsidDel="00000000" w:rsidP="00000000" w:rsidRDefault="00000000" w:rsidRPr="00000000" w14:paraId="00000061">
      <w:pPr>
        <w:shd w:fill="ffffff" w:val="clear"/>
        <w:ind w:left="720" w:firstLine="0"/>
        <w:rPr/>
      </w:pPr>
      <w:r w:rsidDel="00000000" w:rsidR="00000000" w:rsidRPr="00000000">
        <w:rPr>
          <w:rtl w:val="0"/>
        </w:rPr>
        <w:t xml:space="preserve">3.10 Directors shall serve a term of one (1) year or two years as stated in the roles from the date of their election at the Annual General Meeting until the end of the next Annual General Meeting.</w:t>
      </w:r>
    </w:p>
    <w:p w:rsidR="00000000" w:rsidDel="00000000" w:rsidP="00000000" w:rsidRDefault="00000000" w:rsidRPr="00000000" w14:paraId="00000062">
      <w:pPr>
        <w:shd w:fill="ffffff" w:val="clear"/>
        <w:ind w:left="720" w:firstLine="0"/>
        <w:rPr/>
      </w:pPr>
      <w:r w:rsidDel="00000000" w:rsidR="00000000" w:rsidRPr="00000000">
        <w:rPr>
          <w:rtl w:val="0"/>
        </w:rPr>
        <w:t xml:space="preserve">3.11 Members of the Board of Directors shall adhere to all policies and procedures established by the Board, the Greater London Hockey Association, Alliance Hockey, Ontario Hockey Federation, and Hockey Canada.</w:t>
      </w:r>
    </w:p>
    <w:p w:rsidR="00000000" w:rsidDel="00000000" w:rsidP="00000000" w:rsidRDefault="00000000" w:rsidRPr="00000000" w14:paraId="00000063">
      <w:pPr>
        <w:shd w:fill="ffffff" w:val="clear"/>
        <w:ind w:left="720" w:firstLine="0"/>
        <w:rPr/>
      </w:pPr>
      <w:r w:rsidDel="00000000" w:rsidR="00000000" w:rsidRPr="00000000">
        <w:rPr>
          <w:rtl w:val="0"/>
        </w:rPr>
        <w:t xml:space="preserve">3.12 Board members shall be sought who reflect the qualifications and diversity determined by the Board in its policies.</w:t>
      </w:r>
    </w:p>
    <w:p w:rsidR="00000000" w:rsidDel="00000000" w:rsidP="00000000" w:rsidRDefault="00000000" w:rsidRPr="00000000" w14:paraId="00000064">
      <w:pPr>
        <w:shd w:fill="ffffff" w:val="clear"/>
        <w:ind w:left="720" w:firstLine="0"/>
        <w:rPr>
          <w:color w:val="ff0000"/>
        </w:rPr>
      </w:pPr>
      <w:r w:rsidDel="00000000" w:rsidR="00000000" w:rsidRPr="00000000">
        <w:rPr>
          <w:rtl w:val="0"/>
        </w:rPr>
        <w:t xml:space="preserve">3.13Members will be required to sign understanding of the Constitution following the AGM, those breaking the constitution will be brought to the discipline and ethics committee if the violation </w:t>
      </w:r>
      <w:r w:rsidDel="00000000" w:rsidR="00000000" w:rsidRPr="00000000">
        <w:rPr>
          <w:rtl w:val="0"/>
        </w:rPr>
        <w:t xml:space="preserve">breaches</w:t>
      </w:r>
      <w:r w:rsidDel="00000000" w:rsidR="00000000" w:rsidRPr="00000000">
        <w:rPr>
          <w:rtl w:val="0"/>
        </w:rPr>
        <w:t xml:space="preserve"> the by-law or rules and regulations of the corporation.  </w:t>
      </w:r>
      <w:r w:rsidDel="00000000" w:rsidR="00000000" w:rsidRPr="00000000">
        <w:rPr>
          <w:rtl w:val="0"/>
        </w:rPr>
      </w:r>
    </w:p>
    <w:p w:rsidR="00000000" w:rsidDel="00000000" w:rsidP="00000000" w:rsidRDefault="00000000" w:rsidRPr="00000000" w14:paraId="00000065">
      <w:pPr>
        <w:shd w:fill="ffffff" w:val="clear"/>
        <w:rPr/>
      </w:pPr>
      <w:r w:rsidDel="00000000" w:rsidR="00000000" w:rsidRPr="00000000">
        <w:rPr>
          <w:rtl w:val="0"/>
        </w:rPr>
        <w:t xml:space="preserve">4.0 </w:t>
      </w:r>
      <w:r w:rsidDel="00000000" w:rsidR="00000000" w:rsidRPr="00000000">
        <w:rPr>
          <w:b w:val="1"/>
          <w:rtl w:val="0"/>
        </w:rPr>
        <w:t xml:space="preserve">Removal of a Board Member</w:t>
      </w:r>
      <w:r w:rsidDel="00000000" w:rsidR="00000000" w:rsidRPr="00000000">
        <w:rPr>
          <w:rtl w:val="0"/>
        </w:rPr>
      </w:r>
    </w:p>
    <w:p w:rsidR="00000000" w:rsidDel="00000000" w:rsidP="00000000" w:rsidRDefault="00000000" w:rsidRPr="00000000" w14:paraId="00000066">
      <w:pPr>
        <w:shd w:fill="ffffff" w:val="clear"/>
        <w:ind w:left="720" w:firstLine="0"/>
        <w:rPr/>
      </w:pPr>
      <w:r w:rsidDel="00000000" w:rsidR="00000000" w:rsidRPr="00000000">
        <w:rPr>
          <w:rtl w:val="0"/>
        </w:rPr>
        <w:t xml:space="preserve">4.1 A Director may, by resolution of the members of the Corporation, be removed from office prior to the expiration of his or her term. A Director may be recommended for removal from office by the resolution committee and the members of the Corporation, prior to the expiration of his or her term for cause by 60 percent plus 1 vote of all Members then in office, at any regular or special meetings of the Board. The Member will be given 5 business days to appeal the decision with a cheque accompanied to the London Bandits Minor Hockey Association provided that a statement of the reason or reasons is mailed by Registered Mail to the members last known mailing address within seven (7) days of the removal.  This statement shall be accompanied by a notice of the time when, and the place where, the Member is given the opportunity to be heard and the matter considered by the Board at the time and place mentioned in the notice 48 Hours notice must be given.  </w:t>
      </w:r>
    </w:p>
    <w:p w:rsidR="00000000" w:rsidDel="00000000" w:rsidP="00000000" w:rsidRDefault="00000000" w:rsidRPr="00000000" w14:paraId="00000067">
      <w:pPr>
        <w:shd w:fill="ffffff" w:val="clear"/>
        <w:ind w:left="720" w:firstLine="0"/>
        <w:rPr/>
      </w:pPr>
      <w:r w:rsidDel="00000000" w:rsidR="00000000" w:rsidRPr="00000000">
        <w:rPr>
          <w:rtl w:val="0"/>
        </w:rPr>
        <w:t xml:space="preserve">The Resolution Committee Members would be: Chair- President – deciding vote, Vice President, Vice president of HL, Vice President of Competitive, </w:t>
      </w:r>
      <w:r w:rsidDel="00000000" w:rsidR="00000000" w:rsidRPr="00000000">
        <w:rPr>
          <w:strike w:val="1"/>
          <w:highlight w:val="yellow"/>
          <w:rtl w:val="0"/>
        </w:rPr>
        <w:t xml:space="preserve">Ice Convenor 1 of 2,</w:t>
      </w:r>
      <w:r w:rsidDel="00000000" w:rsidR="00000000" w:rsidRPr="00000000">
        <w:rPr>
          <w:rtl w:val="0"/>
        </w:rPr>
        <w:t xml:space="preserve">  </w:t>
      </w:r>
      <w:r w:rsidDel="00000000" w:rsidR="00000000" w:rsidRPr="00000000">
        <w:rPr>
          <w:color w:val="ff0000"/>
          <w:rtl w:val="0"/>
        </w:rPr>
        <w:t xml:space="preserve">Ice convenor (1), Lifetime member (Added if available ) ) </w:t>
      </w:r>
      <w:r w:rsidDel="00000000" w:rsidR="00000000" w:rsidRPr="00000000">
        <w:rPr>
          <w:rtl w:val="0"/>
        </w:rPr>
        <w:t xml:space="preserve">Secretary, Director of Risk </w:t>
      </w:r>
      <w:r w:rsidDel="00000000" w:rsidR="00000000" w:rsidRPr="00000000">
        <w:rPr>
          <w:highlight w:val="yellow"/>
          <w:rtl w:val="0"/>
        </w:rPr>
        <w:t xml:space="preserve">Management</w:t>
      </w:r>
      <w:r w:rsidDel="00000000" w:rsidR="00000000" w:rsidRPr="00000000">
        <w:rPr>
          <w:rtl w:val="0"/>
        </w:rPr>
        <w:t xml:space="preserve">. (</w:t>
      </w:r>
      <w:r w:rsidDel="00000000" w:rsidR="00000000" w:rsidRPr="00000000">
        <w:rPr>
          <w:color w:val="ff0000"/>
          <w:rtl w:val="0"/>
        </w:rPr>
        <w:t xml:space="preserve"> Director of Risk</w:t>
      </w:r>
      <w:r w:rsidDel="00000000" w:rsidR="00000000" w:rsidRPr="00000000">
        <w:rPr>
          <w:rtl w:val="0"/>
        </w:rPr>
        <w:t xml:space="preserve">)   If there is a conflict of interest the Chair will appoint another board member to fulfil those roles where conflict is). This will be established at the AGM or the meeting following the AGM. </w:t>
      </w:r>
    </w:p>
    <w:p w:rsidR="00000000" w:rsidDel="00000000" w:rsidP="00000000" w:rsidRDefault="00000000" w:rsidRPr="00000000" w14:paraId="00000068">
      <w:pPr>
        <w:shd w:fill="ffffff" w:val="clear"/>
        <w:ind w:left="720" w:firstLine="0"/>
        <w:rPr/>
      </w:pPr>
      <w:r w:rsidDel="00000000" w:rsidR="00000000" w:rsidRPr="00000000">
        <w:rPr>
          <w:rtl w:val="0"/>
        </w:rPr>
        <w:t xml:space="preserve">The basis for removal would include, but not be limited to: </w:t>
      </w:r>
    </w:p>
    <w:p w:rsidR="00000000" w:rsidDel="00000000" w:rsidP="00000000" w:rsidRDefault="00000000" w:rsidRPr="00000000" w14:paraId="0000006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Misappropriation of Corporation assets</w:t>
      </w:r>
    </w:p>
    <w:p w:rsidR="00000000" w:rsidDel="00000000" w:rsidP="00000000" w:rsidRDefault="00000000" w:rsidRPr="00000000" w14:paraId="0000006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Non-payment of outstanding accounts due the Corporation</w:t>
      </w:r>
    </w:p>
    <w:p w:rsidR="00000000" w:rsidDel="00000000" w:rsidP="00000000" w:rsidRDefault="00000000" w:rsidRPr="00000000" w14:paraId="0000006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other actions as the members </w:t>
      </w:r>
      <w:r w:rsidDel="00000000" w:rsidR="00000000" w:rsidRPr="00000000">
        <w:rPr>
          <w:rtl w:val="0"/>
        </w:rPr>
        <w:t xml:space="preserve">are considered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detrimental to the Corporation, including failure to follow the policies and procedures of the </w:t>
      </w:r>
      <w:r w:rsidDel="00000000" w:rsidR="00000000" w:rsidRPr="00000000">
        <w:rPr>
          <w:rtl w:val="0"/>
        </w:rPr>
        <w:t xml:space="preserve">Association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Greater London Hockey Association, Alliance Hockey, Ontario Hockey Federation or Hockey Canada.</w:t>
      </w:r>
    </w:p>
    <w:p w:rsidR="00000000" w:rsidDel="00000000" w:rsidP="00000000" w:rsidRDefault="00000000" w:rsidRPr="00000000" w14:paraId="0000006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absence from three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consecutive Board meetings. Absenteeism Unless otherwise determined by the Board with consideration to mitigating factors (incapacity, illness etc.), the absence of a director from three (3) consecutive Board Meetings or the absence of a director from their role will be considered as termination from their position on the board.  </w:t>
      </w:r>
    </w:p>
    <w:p w:rsidR="00000000" w:rsidDel="00000000" w:rsidP="00000000" w:rsidRDefault="00000000" w:rsidRPr="00000000" w14:paraId="0000006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Non-compliance of Articles 3.7 (d) or (e), 3.7 g</w:t>
      </w:r>
    </w:p>
    <w:p w:rsidR="00000000" w:rsidDel="00000000" w:rsidP="00000000" w:rsidRDefault="00000000" w:rsidRPr="00000000" w14:paraId="000000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Unsatisfactory police check </w:t>
      </w:r>
    </w:p>
    <w:p w:rsidR="00000000" w:rsidDel="00000000" w:rsidP="00000000" w:rsidRDefault="00000000" w:rsidRPr="00000000" w14:paraId="0000006F">
      <w:pPr>
        <w:shd w:fill="ffffff" w:val="clear"/>
        <w:ind w:left="720" w:firstLine="0"/>
        <w:rPr/>
      </w:pPr>
      <w:r w:rsidDel="00000000" w:rsidR="00000000" w:rsidRPr="00000000">
        <w:rPr>
          <w:rtl w:val="0"/>
        </w:rPr>
        <w:t xml:space="preserve">4.2 In event of removal from The Board of Directors, such members are responsible for any debt, Keys, equipment belonging to the London Bandits Hockey Association should be returned immediately. </w:t>
      </w:r>
    </w:p>
    <w:p w:rsidR="00000000" w:rsidDel="00000000" w:rsidP="00000000" w:rsidRDefault="00000000" w:rsidRPr="00000000" w14:paraId="00000070">
      <w:pPr>
        <w:shd w:fill="ffffff" w:val="clear"/>
        <w:ind w:left="720" w:firstLine="0"/>
        <w:rPr/>
      </w:pPr>
      <w:r w:rsidDel="00000000" w:rsidR="00000000" w:rsidRPr="00000000">
        <w:rPr>
          <w:rtl w:val="0"/>
        </w:rPr>
        <w:t xml:space="preserve">4.3 In the event of removal from the Board of Directors, such member will be ineligible to run or hold a position on the board for 2 years. </w:t>
      </w:r>
    </w:p>
    <w:p w:rsidR="00000000" w:rsidDel="00000000" w:rsidP="00000000" w:rsidRDefault="00000000" w:rsidRPr="00000000" w14:paraId="00000071">
      <w:pPr>
        <w:shd w:fill="ffffff" w:val="clear"/>
        <w:rPr/>
      </w:pPr>
      <w:r w:rsidDel="00000000" w:rsidR="00000000" w:rsidRPr="00000000">
        <w:rPr>
          <w:rtl w:val="0"/>
        </w:rPr>
        <w:t xml:space="preserve">5.0 </w:t>
      </w:r>
      <w:r w:rsidDel="00000000" w:rsidR="00000000" w:rsidRPr="00000000">
        <w:rPr>
          <w:b w:val="1"/>
          <w:rtl w:val="0"/>
        </w:rPr>
        <w:t xml:space="preserve">Vacancies, Board of Directors</w:t>
      </w:r>
      <w:r w:rsidDel="00000000" w:rsidR="00000000" w:rsidRPr="00000000">
        <w:rPr>
          <w:rtl w:val="0"/>
        </w:rPr>
      </w:r>
    </w:p>
    <w:p w:rsidR="00000000" w:rsidDel="00000000" w:rsidP="00000000" w:rsidRDefault="00000000" w:rsidRPr="00000000" w14:paraId="00000072">
      <w:pPr>
        <w:shd w:fill="ffffff" w:val="clear"/>
        <w:ind w:left="720" w:firstLine="0"/>
        <w:rPr/>
      </w:pPr>
      <w:r w:rsidDel="00000000" w:rsidR="00000000" w:rsidRPr="00000000">
        <w:rPr>
          <w:rtl w:val="0"/>
        </w:rPr>
        <w:t xml:space="preserve">Vacancies on the Board of Directors however caused, may, so long as a quorum of members of the Board of Directors remains, be filled for the remainder of the term by the Directors then in office, or by a suitable candidate of the Board’s choosing. </w:t>
      </w:r>
    </w:p>
    <w:p w:rsidR="00000000" w:rsidDel="00000000" w:rsidP="00000000" w:rsidRDefault="00000000" w:rsidRPr="00000000" w14:paraId="00000073">
      <w:pPr>
        <w:shd w:fill="ffffff" w:val="clear"/>
        <w:ind w:left="720" w:firstLine="0"/>
        <w:rPr/>
      </w:pPr>
      <w:r w:rsidDel="00000000" w:rsidR="00000000" w:rsidRPr="00000000">
        <w:rPr>
          <w:rtl w:val="0"/>
        </w:rPr>
        <w:t xml:space="preserve">In the event there is not a quorum of Directors remaining, the Board of Directors shall forthwith call a General meeting of all members of the Corporation to fill the vacancies.  </w:t>
      </w:r>
    </w:p>
    <w:p w:rsidR="00000000" w:rsidDel="00000000" w:rsidP="00000000" w:rsidRDefault="00000000" w:rsidRPr="00000000" w14:paraId="00000074">
      <w:pPr>
        <w:shd w:fill="ffffff" w:val="clear"/>
        <w:rPr/>
      </w:pPr>
      <w:r w:rsidDel="00000000" w:rsidR="00000000" w:rsidRPr="00000000">
        <w:rPr>
          <w:rtl w:val="0"/>
        </w:rPr>
        <w:t xml:space="preserve">5.1 Length of the Terms of Board Positions: </w:t>
      </w:r>
    </w:p>
    <w:p w:rsidR="00000000" w:rsidDel="00000000" w:rsidP="00000000" w:rsidRDefault="00000000" w:rsidRPr="00000000" w14:paraId="00000075">
      <w:pPr>
        <w:shd w:fill="ffffff" w:val="clear"/>
        <w:rPr/>
      </w:pPr>
      <w:bookmarkStart w:colFirst="0" w:colLast="0" w:name="_heading=h.gjdgxs" w:id="0"/>
      <w:bookmarkEnd w:id="0"/>
      <w:r w:rsidDel="00000000" w:rsidR="00000000" w:rsidRPr="00000000">
        <w:rPr>
          <w:rtl w:val="0"/>
        </w:rPr>
        <w:t xml:space="preserve">a). To allow for Annual elections and orderly change, the positions listed below will be for a 2-year term. These positions will be elected on Odd and Even years.  With the 2021 Elections, all even year terms will be 1 year to align the progression of the overlap 2-year terms. </w:t>
      </w:r>
    </w:p>
    <w:p w:rsidR="00000000" w:rsidDel="00000000" w:rsidP="00000000" w:rsidRDefault="00000000" w:rsidRPr="00000000" w14:paraId="00000076">
      <w:pPr>
        <w:shd w:fill="ffffff" w:val="clear"/>
        <w:rPr/>
      </w:pPr>
      <w:r w:rsidDel="00000000" w:rsidR="00000000" w:rsidRPr="00000000">
        <w:rPr>
          <w:rtl w:val="0"/>
        </w:rPr>
      </w:r>
    </w:p>
    <w:p w:rsidR="00000000" w:rsidDel="00000000" w:rsidP="00000000" w:rsidRDefault="00000000" w:rsidRPr="00000000" w14:paraId="00000077">
      <w:pPr>
        <w:shd w:fill="ffffff" w:val="clear"/>
        <w:rPr/>
      </w:pPr>
      <w:r w:rsidDel="00000000" w:rsidR="00000000" w:rsidRPr="00000000">
        <w:rPr>
          <w:rtl w:val="0"/>
        </w:rPr>
        <w:t xml:space="preserve"> Group (odd years) </w:t>
        <w:tab/>
        <w:tab/>
        <w:tab/>
        <w:t xml:space="preserve">Group (Even years)  </w:t>
      </w:r>
    </w:p>
    <w:p w:rsidR="00000000" w:rsidDel="00000000" w:rsidP="00000000" w:rsidRDefault="00000000" w:rsidRPr="00000000" w14:paraId="00000078">
      <w:pPr>
        <w:shd w:fill="ffffff" w:val="clear"/>
        <w:rPr/>
      </w:pPr>
      <w:r w:rsidDel="00000000" w:rsidR="00000000" w:rsidRPr="00000000">
        <w:rPr>
          <w:rtl w:val="0"/>
        </w:rPr>
        <w:t xml:space="preserve">President </w:t>
        <w:tab/>
        <w:tab/>
        <w:tab/>
        <w:tab/>
        <w:t xml:space="preserve">Vice President </w:t>
      </w:r>
    </w:p>
    <w:p w:rsidR="00000000" w:rsidDel="00000000" w:rsidP="00000000" w:rsidRDefault="00000000" w:rsidRPr="00000000" w14:paraId="00000079">
      <w:pPr>
        <w:shd w:fill="ffffff" w:val="clear"/>
        <w:rPr/>
      </w:pPr>
      <w:r w:rsidDel="00000000" w:rsidR="00000000" w:rsidRPr="00000000">
        <w:rPr>
          <w:rtl w:val="0"/>
        </w:rPr>
        <w:t xml:space="preserve">Ice Convenor 1</w:t>
        <w:tab/>
        <w:tab/>
        <w:tab/>
        <w:tab/>
      </w:r>
      <w:r w:rsidDel="00000000" w:rsidR="00000000" w:rsidRPr="00000000">
        <w:rPr>
          <w:strike w:val="1"/>
          <w:rtl w:val="0"/>
        </w:rPr>
        <w:t xml:space="preserve"> Ice Convenor 2-</w:t>
      </w:r>
      <w:r w:rsidDel="00000000" w:rsidR="00000000" w:rsidRPr="00000000">
        <w:rPr>
          <w:rtl w:val="0"/>
        </w:rPr>
      </w:r>
    </w:p>
    <w:p w:rsidR="00000000" w:rsidDel="00000000" w:rsidP="00000000" w:rsidRDefault="00000000" w:rsidRPr="00000000" w14:paraId="0000007A">
      <w:pPr>
        <w:shd w:fill="ffffff" w:val="clear"/>
        <w:rPr/>
      </w:pPr>
      <w:r w:rsidDel="00000000" w:rsidR="00000000" w:rsidRPr="00000000">
        <w:rPr>
          <w:rtl w:val="0"/>
        </w:rPr>
        <w:t xml:space="preserve">Registrar 1</w:t>
        <w:tab/>
        <w:t xml:space="preserve">            </w:t>
        <w:tab/>
        <w:tab/>
        <w:t xml:space="preserve"> </w:t>
        <w:tab/>
        <w:t xml:space="preserve">Registrar 2 </w:t>
      </w:r>
    </w:p>
    <w:p w:rsidR="00000000" w:rsidDel="00000000" w:rsidP="00000000" w:rsidRDefault="00000000" w:rsidRPr="00000000" w14:paraId="0000007B">
      <w:pPr>
        <w:shd w:fill="ffffff" w:val="clear"/>
        <w:rPr/>
      </w:pPr>
      <w:r w:rsidDel="00000000" w:rsidR="00000000" w:rsidRPr="00000000">
        <w:rPr>
          <w:rtl w:val="0"/>
        </w:rPr>
        <w:t xml:space="preserve">VP of Competitive</w:t>
        <w:tab/>
        <w:t xml:space="preserve"> </w:t>
        <w:tab/>
        <w:tab/>
        <w:t xml:space="preserve">VP of House league</w:t>
      </w:r>
    </w:p>
    <w:p w:rsidR="00000000" w:rsidDel="00000000" w:rsidP="00000000" w:rsidRDefault="00000000" w:rsidRPr="00000000" w14:paraId="0000007C">
      <w:pPr>
        <w:shd w:fill="ffffff" w:val="clear"/>
        <w:rPr/>
      </w:pPr>
      <w:r w:rsidDel="00000000" w:rsidR="00000000" w:rsidRPr="00000000">
        <w:rPr>
          <w:rtl w:val="0"/>
        </w:rPr>
        <w:t xml:space="preserve"> Tournament        </w:t>
        <w:tab/>
        <w:tab/>
        <w:tab/>
        <w:t xml:space="preserve">Director of Risk</w:t>
      </w:r>
      <w:r w:rsidDel="00000000" w:rsidR="00000000" w:rsidRPr="00000000">
        <w:rPr>
          <w:highlight w:val="yellow"/>
          <w:rtl w:val="0"/>
        </w:rPr>
        <w:t xml:space="preserve"> Management( change terminology</w:t>
      </w:r>
      <w:sdt>
        <w:sdtPr>
          <w:tag w:val="goog_rdk_1"/>
        </w:sdtPr>
        <w:sdtContent>
          <w:ins w:author="Luisa Gould" w:id="1" w:date="2022-04-06T13:24:13Z">
            <w:r w:rsidDel="00000000" w:rsidR="00000000" w:rsidRPr="00000000">
              <w:rPr>
                <w:highlight w:val="yellow"/>
                <w:rtl w:val="0"/>
              </w:rPr>
              <w:t xml:space="preserve">Director of Risk</w:t>
            </w:r>
          </w:ins>
        </w:sdtContent>
      </w:sdt>
      <w:r w:rsidDel="00000000" w:rsidR="00000000" w:rsidRPr="00000000">
        <w:rPr>
          <w:highlight w:val="yellow"/>
          <w:rtl w:val="0"/>
        </w:rPr>
        <w:t xml:space="preserve">) </w:t>
      </w:r>
      <w:r w:rsidDel="00000000" w:rsidR="00000000" w:rsidRPr="00000000">
        <w:rPr>
          <w:rtl w:val="0"/>
        </w:rPr>
        <w:tab/>
      </w:r>
    </w:p>
    <w:p w:rsidR="00000000" w:rsidDel="00000000" w:rsidP="00000000" w:rsidRDefault="00000000" w:rsidRPr="00000000" w14:paraId="0000007D">
      <w:pPr>
        <w:shd w:fill="ffffff" w:val="clear"/>
        <w:rPr/>
      </w:pPr>
      <w:r w:rsidDel="00000000" w:rsidR="00000000" w:rsidRPr="00000000">
        <w:rPr>
          <w:rtl w:val="0"/>
        </w:rPr>
        <w:t xml:space="preserve">c) Any Director who is unable to fulfill their two-year term must notify the secretary (30) days prior to the AGM of that year so that this position may be included in the election.</w:t>
      </w:r>
    </w:p>
    <w:p w:rsidR="00000000" w:rsidDel="00000000" w:rsidP="00000000" w:rsidRDefault="00000000" w:rsidRPr="00000000" w14:paraId="0000007E">
      <w:pPr>
        <w:shd w:fill="ffffff" w:val="clear"/>
        <w:rPr/>
      </w:pPr>
      <w:r w:rsidDel="00000000" w:rsidR="00000000" w:rsidRPr="00000000">
        <w:rPr>
          <w:rtl w:val="0"/>
        </w:rPr>
      </w:r>
    </w:p>
    <w:p w:rsidR="00000000" w:rsidDel="00000000" w:rsidP="00000000" w:rsidRDefault="00000000" w:rsidRPr="00000000" w14:paraId="0000007F">
      <w:pPr>
        <w:shd w:fill="ffffff" w:val="clear"/>
        <w:rPr>
          <w:b w:val="1"/>
        </w:rPr>
      </w:pPr>
      <w:r w:rsidDel="00000000" w:rsidR="00000000" w:rsidRPr="00000000">
        <w:rPr>
          <w:rtl w:val="0"/>
        </w:rPr>
        <w:t xml:space="preserve">6.0 </w:t>
      </w:r>
      <w:r w:rsidDel="00000000" w:rsidR="00000000" w:rsidRPr="00000000">
        <w:rPr>
          <w:b w:val="1"/>
          <w:rtl w:val="0"/>
        </w:rPr>
        <w:t xml:space="preserve">Quorum, and Meetings, Board of Directors</w:t>
      </w:r>
    </w:p>
    <w:p w:rsidR="00000000" w:rsidDel="00000000" w:rsidP="00000000" w:rsidRDefault="00000000" w:rsidRPr="00000000" w14:paraId="00000080">
      <w:pPr>
        <w:shd w:fill="ffffff" w:val="clear"/>
        <w:ind w:left="720" w:firstLine="0"/>
        <w:rPr/>
      </w:pPr>
      <w:r w:rsidDel="00000000" w:rsidR="00000000" w:rsidRPr="00000000">
        <w:rPr>
          <w:rtl w:val="0"/>
        </w:rPr>
        <w:t xml:space="preserve">50 % plus one of the occupied positions of the members of the Board of Directors shall form a quorum for the transaction of business, except as otherwise required by law. </w:t>
      </w:r>
    </w:p>
    <w:p w:rsidR="00000000" w:rsidDel="00000000" w:rsidP="00000000" w:rsidRDefault="00000000" w:rsidRPr="00000000" w14:paraId="00000081">
      <w:pPr>
        <w:shd w:fill="ffffff" w:val="clear"/>
        <w:ind w:left="720" w:firstLine="0"/>
        <w:rPr/>
      </w:pPr>
      <w:r w:rsidDel="00000000" w:rsidR="00000000" w:rsidRPr="00000000">
        <w:rPr>
          <w:rtl w:val="0"/>
        </w:rPr>
        <w:t xml:space="preserve">The Board of Directors may hold its meetings at such a time or place as it may from time to time determine. No formal notice of any such meeting shall be necessary if all the Directors are present, or if those absent have signified their consent to the meeting being held in their absence. </w:t>
      </w:r>
    </w:p>
    <w:p w:rsidR="00000000" w:rsidDel="00000000" w:rsidP="00000000" w:rsidRDefault="00000000" w:rsidRPr="00000000" w14:paraId="00000082">
      <w:pPr>
        <w:shd w:fill="ffffff" w:val="clear"/>
        <w:ind w:left="720" w:firstLine="0"/>
        <w:rPr/>
      </w:pPr>
      <w:r w:rsidDel="00000000" w:rsidR="00000000" w:rsidRPr="00000000">
        <w:rPr>
          <w:rtl w:val="0"/>
        </w:rPr>
        <w:t xml:space="preserve">Director’s meetings may be called by the President or Vice-President or by the Secretary on direction of the President or Vice President, or by the Secretary on direction in writing of two (2) Directors. Notice of such meetings shall be delivered or telephoned to each Director not less than one (1) day prior to the date fixed for the meeting or shall be given to each Director not less than two (2) days prior to such date. The declaration of the Secretary or President that notice has been given pursuant to this Bylaw shall be sufficient and conclusive evidence of the giving of such notice. </w:t>
      </w:r>
    </w:p>
    <w:p w:rsidR="00000000" w:rsidDel="00000000" w:rsidP="00000000" w:rsidRDefault="00000000" w:rsidRPr="00000000" w14:paraId="00000083">
      <w:pPr>
        <w:shd w:fill="ffffff" w:val="clear"/>
        <w:ind w:left="720" w:firstLine="0"/>
        <w:rPr/>
      </w:pPr>
      <w:r w:rsidDel="00000000" w:rsidR="00000000" w:rsidRPr="00000000">
        <w:rPr>
          <w:u w:val="single"/>
          <w:rtl w:val="0"/>
        </w:rPr>
        <w:t xml:space="preserve">Special Meetings:</w:t>
      </w:r>
      <w:r w:rsidDel="00000000" w:rsidR="00000000" w:rsidRPr="00000000">
        <w:rPr>
          <w:rtl w:val="0"/>
        </w:rPr>
        <w:t xml:space="preserve"> Special meetings of the Board of Directors may be called by the President or by a majority of the Board filing a written request for such a meeting with the President and stating the object, date, and hour, therefore. Due notice of special meetings shall be given, and special </w:t>
      </w:r>
      <w:r w:rsidDel="00000000" w:rsidR="00000000" w:rsidRPr="00000000">
        <w:rPr>
          <w:rtl w:val="0"/>
        </w:rPr>
        <w:t xml:space="preserve">meetings</w:t>
      </w:r>
      <w:r w:rsidDel="00000000" w:rsidR="00000000" w:rsidRPr="00000000">
        <w:rPr>
          <w:rtl w:val="0"/>
        </w:rPr>
        <w:t xml:space="preserve"> held within seven (7) days. Special Meetings would require a 50% plus one vote. </w:t>
      </w:r>
    </w:p>
    <w:p w:rsidR="00000000" w:rsidDel="00000000" w:rsidP="00000000" w:rsidRDefault="00000000" w:rsidRPr="00000000" w14:paraId="00000084">
      <w:pPr>
        <w:shd w:fill="ffffff" w:val="clear"/>
        <w:ind w:left="720" w:firstLine="0"/>
        <w:rPr/>
      </w:pPr>
      <w:r w:rsidDel="00000000" w:rsidR="00000000" w:rsidRPr="00000000">
        <w:rPr>
          <w:rtl w:val="0"/>
        </w:rPr>
        <w:t xml:space="preserve">A Directors' meeting may also be held, without notice, immediately following the annual meeting of members of the Corporation. </w:t>
      </w:r>
    </w:p>
    <w:p w:rsidR="00000000" w:rsidDel="00000000" w:rsidP="00000000" w:rsidRDefault="00000000" w:rsidRPr="00000000" w14:paraId="00000085">
      <w:pPr>
        <w:shd w:fill="ffffff" w:val="clear"/>
        <w:ind w:left="720" w:firstLine="0"/>
        <w:rPr/>
      </w:pPr>
      <w:r w:rsidDel="00000000" w:rsidR="00000000" w:rsidRPr="00000000">
        <w:rPr>
          <w:rtl w:val="0"/>
        </w:rPr>
        <w:t xml:space="preserve">So long as there is a quorum, the Directors may consider or transact any business, special or general, at any meeting of the Board. </w:t>
      </w:r>
    </w:p>
    <w:p w:rsidR="00000000" w:rsidDel="00000000" w:rsidP="00000000" w:rsidRDefault="00000000" w:rsidRPr="00000000" w14:paraId="00000086">
      <w:pPr>
        <w:shd w:fill="ffffff" w:val="clear"/>
        <w:ind w:left="720" w:firstLine="0"/>
        <w:rPr/>
      </w:pPr>
      <w:r w:rsidDel="00000000" w:rsidR="00000000" w:rsidRPr="00000000">
        <w:rPr>
          <w:rtl w:val="0"/>
        </w:rPr>
        <w:t xml:space="preserve">Meetings of the Board shall be at least once each month. </w:t>
      </w:r>
    </w:p>
    <w:p w:rsidR="00000000" w:rsidDel="00000000" w:rsidP="00000000" w:rsidRDefault="00000000" w:rsidRPr="00000000" w14:paraId="00000087">
      <w:pPr>
        <w:shd w:fill="ffffff" w:val="clear"/>
        <w:ind w:left="720" w:firstLine="0"/>
        <w:rPr/>
      </w:pPr>
      <w:r w:rsidDel="00000000" w:rsidR="00000000" w:rsidRPr="00000000">
        <w:rPr>
          <w:rtl w:val="0"/>
        </w:rPr>
        <w:t xml:space="preserve">Voting by Directors by proxies shall not be permitted. An absentee Board member may not designate an alternate to represent him or her at a Board meeting.</w:t>
      </w:r>
    </w:p>
    <w:p w:rsidR="00000000" w:rsidDel="00000000" w:rsidP="00000000" w:rsidRDefault="00000000" w:rsidRPr="00000000" w14:paraId="00000088">
      <w:pPr>
        <w:shd w:fill="ffffff" w:val="clear"/>
        <w:ind w:left="720" w:firstLine="0"/>
        <w:rPr/>
      </w:pPr>
      <w:r w:rsidDel="00000000" w:rsidR="00000000" w:rsidRPr="00000000">
        <w:rPr>
          <w:rtl w:val="0"/>
        </w:rPr>
        <w:t xml:space="preserve">All meetings of the Corporation shall be held under "Robert's Rules of Order Revised". </w:t>
      </w:r>
    </w:p>
    <w:p w:rsidR="00000000" w:rsidDel="00000000" w:rsidP="00000000" w:rsidRDefault="00000000" w:rsidRPr="00000000" w14:paraId="00000089">
      <w:pPr>
        <w:shd w:fill="ffffff" w:val="clear"/>
        <w:rPr/>
      </w:pPr>
      <w:r w:rsidDel="00000000" w:rsidR="00000000" w:rsidRPr="00000000">
        <w:rPr>
          <w:rtl w:val="0"/>
        </w:rPr>
        <w:t xml:space="preserve">7.0 </w:t>
      </w:r>
      <w:r w:rsidDel="00000000" w:rsidR="00000000" w:rsidRPr="00000000">
        <w:rPr>
          <w:b w:val="1"/>
          <w:rtl w:val="0"/>
        </w:rPr>
        <w:t xml:space="preserve">Voting, Board of Directors</w:t>
      </w:r>
      <w:r w:rsidDel="00000000" w:rsidR="00000000" w:rsidRPr="00000000">
        <w:rPr>
          <w:rtl w:val="0"/>
        </w:rPr>
      </w:r>
    </w:p>
    <w:p w:rsidR="00000000" w:rsidDel="00000000" w:rsidP="00000000" w:rsidRDefault="00000000" w:rsidRPr="00000000" w14:paraId="0000008A">
      <w:pPr>
        <w:shd w:fill="ffffff" w:val="clear"/>
        <w:ind w:left="720" w:firstLine="0"/>
        <w:rPr/>
      </w:pPr>
      <w:r w:rsidDel="00000000" w:rsidR="00000000" w:rsidRPr="00000000">
        <w:rPr>
          <w:rtl w:val="0"/>
        </w:rPr>
        <w:t xml:space="preserve">Questions arising at any meeting of Directors shall be decided by a majority of votes, each Director being entitled to one (1) vote. </w:t>
      </w:r>
    </w:p>
    <w:p w:rsidR="00000000" w:rsidDel="00000000" w:rsidP="00000000" w:rsidRDefault="00000000" w:rsidRPr="00000000" w14:paraId="0000008B">
      <w:pPr>
        <w:shd w:fill="ffffff" w:val="clear"/>
        <w:ind w:left="720" w:firstLine="0"/>
        <w:rPr/>
      </w:pPr>
      <w:r w:rsidDel="00000000" w:rsidR="00000000" w:rsidRPr="00000000">
        <w:rPr>
          <w:rtl w:val="0"/>
        </w:rPr>
        <w:t xml:space="preserve">In cases of a tie, the Chairperson (being the President or </w:t>
      </w:r>
      <w:r w:rsidDel="00000000" w:rsidR="00000000" w:rsidRPr="00000000">
        <w:rPr>
          <w:rtl w:val="0"/>
        </w:rPr>
        <w:t xml:space="preserve">designated</w:t>
      </w:r>
      <w:r w:rsidDel="00000000" w:rsidR="00000000" w:rsidRPr="00000000">
        <w:rPr>
          <w:rtl w:val="0"/>
        </w:rPr>
        <w:t xml:space="preserve"> as set out in Article 10) shall exercise the deciding vote. </w:t>
      </w:r>
    </w:p>
    <w:p w:rsidR="00000000" w:rsidDel="00000000" w:rsidP="00000000" w:rsidRDefault="00000000" w:rsidRPr="00000000" w14:paraId="0000008C">
      <w:pPr>
        <w:shd w:fill="ffffff" w:val="clear"/>
        <w:ind w:left="720" w:firstLine="0"/>
        <w:rPr/>
      </w:pPr>
      <w:r w:rsidDel="00000000" w:rsidR="00000000" w:rsidRPr="00000000">
        <w:rPr>
          <w:rtl w:val="0"/>
        </w:rPr>
        <w:t xml:space="preserve">All votes at such meetings shall be taken by ballot if so, demanded by any Director present, but if no demand is made the vote shall be taken by a show of hands. </w:t>
      </w:r>
    </w:p>
    <w:p w:rsidR="00000000" w:rsidDel="00000000" w:rsidP="00000000" w:rsidRDefault="00000000" w:rsidRPr="00000000" w14:paraId="0000008D">
      <w:pPr>
        <w:shd w:fill="ffffff" w:val="clear"/>
        <w:ind w:left="720" w:firstLine="0"/>
        <w:rPr/>
      </w:pPr>
      <w:r w:rsidDel="00000000" w:rsidR="00000000" w:rsidRPr="00000000">
        <w:rPr>
          <w:rtl w:val="0"/>
        </w:rPr>
        <w:t xml:space="preserve">A declaration by the Chairperson that a resolution has been carried and an entry to that effect in the minutes shall be admissible as proof of the fact, with record of the number or proportion of the votes recorded in favour of or against and </w:t>
      </w:r>
      <w:r w:rsidDel="00000000" w:rsidR="00000000" w:rsidRPr="00000000">
        <w:rPr>
          <w:rtl w:val="0"/>
        </w:rPr>
        <w:t xml:space="preserve">abstain from such</w:t>
      </w:r>
      <w:r w:rsidDel="00000000" w:rsidR="00000000" w:rsidRPr="00000000">
        <w:rPr>
          <w:rtl w:val="0"/>
        </w:rPr>
        <w:t xml:space="preserve"> resolution. </w:t>
      </w:r>
    </w:p>
    <w:p w:rsidR="00000000" w:rsidDel="00000000" w:rsidP="00000000" w:rsidRDefault="00000000" w:rsidRPr="00000000" w14:paraId="0000008E">
      <w:pPr>
        <w:shd w:fill="ffffff" w:val="clear"/>
        <w:ind w:left="720" w:firstLine="0"/>
        <w:rPr/>
      </w:pPr>
      <w:r w:rsidDel="00000000" w:rsidR="00000000" w:rsidRPr="00000000">
        <w:rPr>
          <w:rtl w:val="0"/>
        </w:rPr>
        <w:t xml:space="preserve">Only Directors of the board and active lifetime members receive a vote. </w:t>
      </w:r>
    </w:p>
    <w:p w:rsidR="00000000" w:rsidDel="00000000" w:rsidP="00000000" w:rsidRDefault="00000000" w:rsidRPr="00000000" w14:paraId="0000008F">
      <w:pPr>
        <w:shd w:fill="ffffff" w:val="clear"/>
        <w:ind w:left="720" w:firstLine="0"/>
        <w:rPr/>
      </w:pPr>
      <w:r w:rsidDel="00000000" w:rsidR="00000000" w:rsidRPr="00000000">
        <w:rPr>
          <w:rtl w:val="0"/>
        </w:rPr>
        <w:t xml:space="preserve">For Extreme </w:t>
      </w:r>
      <w:r w:rsidDel="00000000" w:rsidR="00000000" w:rsidRPr="00000000">
        <w:rPr>
          <w:rtl w:val="0"/>
        </w:rPr>
        <w:t xml:space="preserve">circumstances</w:t>
      </w:r>
      <w:r w:rsidDel="00000000" w:rsidR="00000000" w:rsidRPr="00000000">
        <w:rPr>
          <w:rtl w:val="0"/>
        </w:rPr>
        <w:t xml:space="preserve"> where an opportunity arises such as Hockey Canada closing hockey </w:t>
      </w:r>
      <w:r w:rsidDel="00000000" w:rsidR="00000000" w:rsidRPr="00000000">
        <w:rPr>
          <w:rtl w:val="0"/>
        </w:rPr>
        <w:t xml:space="preserve">for the remainder</w:t>
      </w:r>
      <w:r w:rsidDel="00000000" w:rsidR="00000000" w:rsidRPr="00000000">
        <w:rPr>
          <w:rtl w:val="0"/>
        </w:rPr>
        <w:t xml:space="preserve"> of the season. An online opportunity such </w:t>
      </w:r>
      <w:r w:rsidDel="00000000" w:rsidR="00000000" w:rsidRPr="00000000">
        <w:rPr>
          <w:rtl w:val="0"/>
        </w:rPr>
        <w:t xml:space="preserve">as a webinar</w:t>
      </w:r>
      <w:r w:rsidDel="00000000" w:rsidR="00000000" w:rsidRPr="00000000">
        <w:rPr>
          <w:rtl w:val="0"/>
        </w:rPr>
        <w:t xml:space="preserve"> where voting possibilities are available will be provided for the members to have such meetings such as board meetings etc.  </w:t>
      </w:r>
    </w:p>
    <w:p w:rsidR="00000000" w:rsidDel="00000000" w:rsidP="00000000" w:rsidRDefault="00000000" w:rsidRPr="00000000" w14:paraId="00000090">
      <w:pPr>
        <w:shd w:fill="ffffff" w:val="clear"/>
        <w:rPr/>
      </w:pPr>
      <w:r w:rsidDel="00000000" w:rsidR="00000000" w:rsidRPr="00000000">
        <w:rPr>
          <w:rtl w:val="0"/>
        </w:rPr>
        <w:t xml:space="preserve">8.0 </w:t>
      </w:r>
      <w:r w:rsidDel="00000000" w:rsidR="00000000" w:rsidRPr="00000000">
        <w:rPr>
          <w:b w:val="1"/>
          <w:rtl w:val="0"/>
        </w:rPr>
        <w:t xml:space="preserve">Powers</w:t>
      </w:r>
      <w:r w:rsidDel="00000000" w:rsidR="00000000" w:rsidRPr="00000000">
        <w:rPr>
          <w:rtl w:val="0"/>
        </w:rPr>
      </w:r>
    </w:p>
    <w:p w:rsidR="00000000" w:rsidDel="00000000" w:rsidP="00000000" w:rsidRDefault="00000000" w:rsidRPr="00000000" w14:paraId="00000091">
      <w:pPr>
        <w:shd w:fill="ffffff" w:val="clear"/>
        <w:ind w:left="720" w:firstLine="0"/>
        <w:rPr/>
      </w:pPr>
      <w:r w:rsidDel="00000000" w:rsidR="00000000" w:rsidRPr="00000000">
        <w:rPr>
          <w:rtl w:val="0"/>
        </w:rPr>
        <w:t xml:space="preserve">The Board of Directors shall administer the affairs of the Corporation in all things and make or cause to be made for the Corporation, in its name, any kind of contract which the Corporation may lawfully enter and, save as hereinafter provided, generally may exercise all such other powers, and do all such other acts and things as the Corporation is authorized or permitted to do. </w:t>
      </w:r>
    </w:p>
    <w:p w:rsidR="00000000" w:rsidDel="00000000" w:rsidP="00000000" w:rsidRDefault="00000000" w:rsidRPr="00000000" w14:paraId="00000092">
      <w:pPr>
        <w:shd w:fill="ffffff" w:val="clear"/>
        <w:ind w:left="720" w:firstLine="0"/>
        <w:rPr/>
      </w:pPr>
      <w:r w:rsidDel="00000000" w:rsidR="00000000" w:rsidRPr="00000000">
        <w:rPr>
          <w:rtl w:val="0"/>
        </w:rPr>
        <w:t xml:space="preserve">The Directors of any other Hockey Corporation wishing to merge or amalgamate its program with the Corporation shall have such voting privileges as set out in any merger agreement. </w:t>
      </w:r>
    </w:p>
    <w:p w:rsidR="00000000" w:rsidDel="00000000" w:rsidP="00000000" w:rsidRDefault="00000000" w:rsidRPr="00000000" w14:paraId="00000093">
      <w:pPr>
        <w:shd w:fill="ffffff" w:val="clear"/>
        <w:ind w:left="720" w:firstLine="0"/>
        <w:rPr/>
      </w:pPr>
      <w:r w:rsidDel="00000000" w:rsidR="00000000" w:rsidRPr="00000000">
        <w:rPr>
          <w:rtl w:val="0"/>
        </w:rPr>
        <w:t xml:space="preserve">The Corporation shall save harmless and indemnify the members of the Board of Directors from liability in the discharge of their responsibilities as Directors, provided such responsibilities are carried out in a manner consistent with actions of a responsible prudent person. </w:t>
      </w:r>
    </w:p>
    <w:p w:rsidR="00000000" w:rsidDel="00000000" w:rsidP="00000000" w:rsidRDefault="00000000" w:rsidRPr="00000000" w14:paraId="00000094">
      <w:pPr>
        <w:shd w:fill="ffffff" w:val="clear"/>
        <w:ind w:left="720" w:firstLine="0"/>
        <w:rPr/>
      </w:pPr>
      <w:r w:rsidDel="00000000" w:rsidR="00000000" w:rsidRPr="00000000">
        <w:rPr>
          <w:rtl w:val="0"/>
        </w:rPr>
        <w:t xml:space="preserve">The Board of Directors is authorized to enter a working relationship with the Greater London Hockey Association and its successors and in all respects to deal with matters of insurance. </w:t>
      </w:r>
    </w:p>
    <w:p w:rsidR="00000000" w:rsidDel="00000000" w:rsidP="00000000" w:rsidRDefault="00000000" w:rsidRPr="00000000" w14:paraId="00000095">
      <w:pPr>
        <w:shd w:fill="ffffff" w:val="clear"/>
        <w:rPr/>
      </w:pPr>
      <w:r w:rsidDel="00000000" w:rsidR="00000000" w:rsidRPr="00000000">
        <w:rPr>
          <w:rtl w:val="0"/>
        </w:rPr>
        <w:t xml:space="preserve">9.0 </w:t>
      </w:r>
      <w:r w:rsidDel="00000000" w:rsidR="00000000" w:rsidRPr="00000000">
        <w:rPr>
          <w:b w:val="1"/>
          <w:rtl w:val="0"/>
        </w:rPr>
        <w:t xml:space="preserve">General Duties and Remuneration</w:t>
      </w:r>
      <w:r w:rsidDel="00000000" w:rsidR="00000000" w:rsidRPr="00000000">
        <w:rPr>
          <w:rtl w:val="0"/>
        </w:rPr>
      </w:r>
    </w:p>
    <w:p w:rsidR="00000000" w:rsidDel="00000000" w:rsidP="00000000" w:rsidRDefault="00000000" w:rsidRPr="00000000" w14:paraId="00000096">
      <w:pPr>
        <w:ind w:left="720" w:firstLine="0"/>
        <w:rPr/>
      </w:pPr>
      <w:r w:rsidDel="00000000" w:rsidR="00000000" w:rsidRPr="00000000">
        <w:rPr>
          <w:rtl w:val="0"/>
        </w:rPr>
        <w:t xml:space="preserve">The Directors shall attend all meetings of the Board, (if qualified) and provide general and specific assistance in the managing of the Corporation's affairs. </w:t>
      </w:r>
    </w:p>
    <w:p w:rsidR="00000000" w:rsidDel="00000000" w:rsidP="00000000" w:rsidRDefault="00000000" w:rsidRPr="00000000" w14:paraId="00000097">
      <w:pPr>
        <w:ind w:left="720" w:firstLine="0"/>
        <w:rPr/>
      </w:pPr>
      <w:bookmarkStart w:colFirst="0" w:colLast="0" w:name="_heading=h.30j0zll" w:id="1"/>
      <w:bookmarkEnd w:id="1"/>
      <w:r w:rsidDel="00000000" w:rsidR="00000000" w:rsidRPr="00000000">
        <w:rPr>
          <w:rtl w:val="0"/>
        </w:rPr>
        <w:t xml:space="preserve">The Board of Directors shall receive no remuneration for acting in any capacity. Remuneration of Board of Directors the Directors of the Corporation shall serve without remuneration. No Director shall directly or indirectly receive any profit from their position, but they may be reimbursed for reasonable expenses incurred in the performance of their duties, by decision of the Board.</w:t>
      </w:r>
    </w:p>
    <w:p w:rsidR="00000000" w:rsidDel="00000000" w:rsidP="00000000" w:rsidRDefault="00000000" w:rsidRPr="00000000" w14:paraId="00000098">
      <w:pPr>
        <w:ind w:left="720" w:firstLine="0"/>
        <w:rPr/>
      </w:pPr>
      <w:r w:rsidDel="00000000" w:rsidR="00000000" w:rsidRPr="00000000">
        <w:rPr>
          <w:rtl w:val="0"/>
        </w:rPr>
        <w:t xml:space="preserve">Responds to all Correspondence such as email, in 48 hours. </w:t>
      </w:r>
    </w:p>
    <w:p w:rsidR="00000000" w:rsidDel="00000000" w:rsidP="00000000" w:rsidRDefault="00000000" w:rsidRPr="00000000" w14:paraId="00000099">
      <w:pPr>
        <w:shd w:fill="ffffff" w:val="clear"/>
        <w:ind w:left="720" w:firstLine="0"/>
        <w:rPr/>
      </w:pPr>
      <w:r w:rsidDel="00000000" w:rsidR="00000000" w:rsidRPr="00000000">
        <w:rPr>
          <w:rtl w:val="0"/>
        </w:rPr>
      </w:r>
    </w:p>
    <w:p w:rsidR="00000000" w:rsidDel="00000000" w:rsidP="00000000" w:rsidRDefault="00000000" w:rsidRPr="00000000" w14:paraId="0000009A">
      <w:pPr>
        <w:shd w:fill="ffffff" w:val="clear"/>
        <w:rPr/>
      </w:pPr>
      <w:r w:rsidDel="00000000" w:rsidR="00000000" w:rsidRPr="00000000">
        <w:rPr>
          <w:rtl w:val="0"/>
        </w:rPr>
        <w:t xml:space="preserve">10.0 </w:t>
      </w:r>
      <w:r w:rsidDel="00000000" w:rsidR="00000000" w:rsidRPr="00000000">
        <w:rPr>
          <w:b w:val="1"/>
          <w:rtl w:val="0"/>
        </w:rPr>
        <w:t xml:space="preserve">Specific Duties of Board of Directors</w:t>
      </w:r>
      <w:r w:rsidDel="00000000" w:rsidR="00000000" w:rsidRPr="00000000">
        <w:rPr>
          <w:rtl w:val="0"/>
        </w:rPr>
      </w:r>
    </w:p>
    <w:p w:rsidR="00000000" w:rsidDel="00000000" w:rsidP="00000000" w:rsidRDefault="00000000" w:rsidRPr="00000000" w14:paraId="0000009B">
      <w:pPr>
        <w:shd w:fill="ffffff" w:val="clear"/>
        <w:ind w:left="360" w:firstLine="0"/>
        <w:rPr>
          <w:b w:val="1"/>
        </w:rPr>
      </w:pPr>
      <w:r w:rsidDel="00000000" w:rsidR="00000000" w:rsidRPr="00000000">
        <w:rPr>
          <w:b w:val="1"/>
          <w:rtl w:val="0"/>
        </w:rPr>
        <w:t xml:space="preserve">President </w:t>
      </w:r>
    </w:p>
    <w:p w:rsidR="00000000" w:rsidDel="00000000" w:rsidP="00000000" w:rsidRDefault="00000000" w:rsidRPr="00000000" w14:paraId="0000009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Sets the date of the AGM</w:t>
      </w:r>
    </w:p>
    <w:p w:rsidR="00000000" w:rsidDel="00000000" w:rsidP="00000000" w:rsidRDefault="00000000" w:rsidRPr="00000000" w14:paraId="0000009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Chairing meetings of the Board of Directors and all General/Special meetings</w:t>
      </w:r>
    </w:p>
    <w:p w:rsidR="00000000" w:rsidDel="00000000" w:rsidP="00000000" w:rsidRDefault="00000000" w:rsidRPr="00000000" w14:paraId="0000009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with Alliance Hockey regarding policies and procedures </w:t>
      </w:r>
    </w:p>
    <w:p w:rsidR="00000000" w:rsidDel="00000000" w:rsidP="00000000" w:rsidRDefault="00000000" w:rsidRPr="00000000" w14:paraId="0000009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Representing the Association at the meetings of the G.L.H.A. </w:t>
      </w:r>
    </w:p>
    <w:p w:rsidR="00000000" w:rsidDel="00000000" w:rsidP="00000000" w:rsidRDefault="00000000" w:rsidRPr="00000000" w14:paraId="000000A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Advises Board of directors </w:t>
      </w:r>
    </w:p>
    <w:p w:rsidR="00000000" w:rsidDel="00000000" w:rsidP="00000000" w:rsidRDefault="00000000" w:rsidRPr="00000000" w14:paraId="000000A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Sits on Alliance President's Committee </w:t>
      </w:r>
    </w:p>
    <w:p w:rsidR="00000000" w:rsidDel="00000000" w:rsidP="00000000" w:rsidRDefault="00000000" w:rsidRPr="00000000" w14:paraId="000000A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Sits on Resolutions committee, </w:t>
      </w:r>
    </w:p>
    <w:p w:rsidR="00000000" w:rsidDel="00000000" w:rsidP="00000000" w:rsidRDefault="00000000" w:rsidRPr="00000000" w14:paraId="000000A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 on Discipline committee </w:t>
      </w:r>
    </w:p>
    <w:p w:rsidR="00000000" w:rsidDel="00000000" w:rsidP="00000000" w:rsidRDefault="00000000" w:rsidRPr="00000000" w14:paraId="000000A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Delegates to VP of Competitive and VP of House League </w:t>
      </w:r>
    </w:p>
    <w:p w:rsidR="00000000" w:rsidDel="00000000" w:rsidP="00000000" w:rsidRDefault="00000000" w:rsidRPr="00000000" w14:paraId="000000A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Supervises Police Record Check program </w:t>
      </w:r>
    </w:p>
    <w:p w:rsidR="00000000" w:rsidDel="00000000" w:rsidP="00000000" w:rsidRDefault="00000000" w:rsidRPr="00000000" w14:paraId="000000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 signing officer of the Corporation</w:t>
      </w:r>
    </w:p>
    <w:p w:rsidR="00000000" w:rsidDel="00000000" w:rsidP="00000000" w:rsidRDefault="00000000" w:rsidRPr="00000000" w14:paraId="000000A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all board members to ensure a collaborative working relation is held, if he/she feels it’s not working then he may delegate the resolution committee to deal with the situation at hand to find a resolution.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8">
      <w:pPr>
        <w:shd w:fill="ffffff" w:val="clear"/>
        <w:ind w:left="720" w:firstLine="0"/>
        <w:rPr>
          <w:b w:val="1"/>
        </w:rPr>
      </w:pPr>
      <w:r w:rsidDel="00000000" w:rsidR="00000000" w:rsidRPr="00000000">
        <w:rPr>
          <w:rtl w:val="0"/>
        </w:rPr>
      </w:r>
    </w:p>
    <w:p w:rsidR="00000000" w:rsidDel="00000000" w:rsidP="00000000" w:rsidRDefault="00000000" w:rsidRPr="00000000" w14:paraId="000000A9">
      <w:pPr>
        <w:shd w:fill="ffffff" w:val="clear"/>
        <w:ind w:left="360" w:firstLine="0"/>
        <w:rPr>
          <w:b w:val="1"/>
        </w:rPr>
      </w:pPr>
      <w:r w:rsidDel="00000000" w:rsidR="00000000" w:rsidRPr="00000000">
        <w:rPr>
          <w:b w:val="1"/>
          <w:rtl w:val="0"/>
        </w:rPr>
        <w:t xml:space="preserve">Past President </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 resource to the current Board of Directors and Executive Committee </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Fulfills the role of President in the previous year prior to the role assignment </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Resignation in the term mid-way will forfeit your right to claim the title of Past President the next season.     </w:t>
      </w:r>
    </w:p>
    <w:p w:rsidR="00000000" w:rsidDel="00000000" w:rsidP="00000000" w:rsidRDefault="00000000" w:rsidRPr="00000000" w14:paraId="000000AD">
      <w:pPr>
        <w:shd w:fill="ffffff" w:val="clear"/>
        <w:ind w:left="360" w:firstLine="0"/>
        <w:rPr>
          <w:b w:val="1"/>
        </w:rPr>
      </w:pPr>
      <w:r w:rsidDel="00000000" w:rsidR="00000000" w:rsidRPr="00000000">
        <w:rPr>
          <w:b w:val="1"/>
          <w:rtl w:val="0"/>
        </w:rPr>
        <w:t xml:space="preserve">Vice President </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 signing officer of the Corporation </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absence of the president perform the president's duties </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Sits on 3 committees (operations, add constitution and finance) </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Oversees the Directors at Large</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 and train people 12 years and older to establish a stable of people for timekeeping of all games </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0"/>
          <w:color w:val="ff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Schedule timekeepers for all regular season,</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b w:val="0"/>
          <w:i w:val="0"/>
          <w:smallCaps w:val="0"/>
          <w:strike w:val="1"/>
          <w:color w:val="000000"/>
          <w:sz w:val="22"/>
          <w:szCs w:val="22"/>
          <w:highlight w:val="yellow"/>
          <w:u w:val="none"/>
          <w:vertAlign w:val="baseline"/>
          <w:rtl w:val="0"/>
        </w:rPr>
        <w:t xml:space="preserve">tournament</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and playoff games</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highlight w:val="yellow"/>
          <w:u w:val="none"/>
          <w:vertAlign w:val="baseline"/>
          <w:rtl w:val="0"/>
        </w:rPr>
        <w:t xml:space="preserve">( Tournament games under tournament )</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timekeeper invoices and ensure timekeepers are paid in a timely manner </w:t>
      </w:r>
    </w:p>
    <w:p w:rsidR="00000000" w:rsidDel="00000000" w:rsidP="00000000" w:rsidRDefault="00000000" w:rsidRPr="00000000" w14:paraId="000000B5">
      <w:pPr>
        <w:shd w:fill="ffffff" w:val="clear"/>
        <w:ind w:left="360" w:firstLine="0"/>
        <w:rPr/>
      </w:pPr>
      <w:r w:rsidDel="00000000" w:rsidR="00000000" w:rsidRPr="00000000">
        <w:rPr>
          <w:rtl w:val="0"/>
        </w:rPr>
      </w:r>
    </w:p>
    <w:p w:rsidR="00000000" w:rsidDel="00000000" w:rsidP="00000000" w:rsidRDefault="00000000" w:rsidRPr="00000000" w14:paraId="000000B6">
      <w:pPr>
        <w:shd w:fill="ffffff" w:val="clear"/>
        <w:ind w:left="360" w:firstLine="0"/>
        <w:rPr>
          <w:b w:val="1"/>
          <w:highlight w:val="yellow"/>
        </w:rPr>
      </w:pPr>
      <w:r w:rsidDel="00000000" w:rsidR="00000000" w:rsidRPr="00000000">
        <w:rPr>
          <w:b w:val="1"/>
          <w:rtl w:val="0"/>
        </w:rPr>
        <w:t xml:space="preserve">Director of Risk Management</w:t>
      </w:r>
      <w:r w:rsidDel="00000000" w:rsidR="00000000" w:rsidRPr="00000000">
        <w:rPr>
          <w:b w:val="1"/>
          <w:highlight w:val="yellow"/>
          <w:rtl w:val="0"/>
        </w:rPr>
        <w:t xml:space="preserve"> (change to Director of Risk )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 responsible for all clinics being taken, coaches’ clinics, concussion clinics, etc. and be responsible for the billing of such clinics.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Move to Player development)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all newly implemented programs for all new and current members of the association.</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 responsible for police checks and the tracking of them by Nov 15</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deadline with receipts/ and or completed Police Checks- move to the Registrar as this part of the new rostering process.  </w:t>
      </w:r>
      <w:r w:rsidDel="00000000" w:rsidR="00000000" w:rsidRPr="00000000">
        <w:rPr>
          <w:rFonts w:ascii="Calibri" w:cs="Calibri" w:eastAsia="Calibri" w:hAnsi="Calibri"/>
          <w:b w:val="0"/>
          <w:i w:val="0"/>
          <w:smallCaps w:val="0"/>
          <w:strike w:val="0"/>
          <w:color w:val="ff0000"/>
          <w:sz w:val="22"/>
          <w:szCs w:val="22"/>
          <w:highlight w:val="yellow"/>
          <w:u w:val="none"/>
          <w:vertAlign w:val="baseline"/>
          <w:rtl w:val="0"/>
        </w:rPr>
        <w:t xml:space="preserve">Move to registrar</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Must provide President with monthly updates on how the collection of Police checks are going and who is outstanding.  </w:t>
      </w:r>
      <w:r w:rsidDel="00000000" w:rsidR="00000000" w:rsidRPr="00000000">
        <w:rPr>
          <w:rFonts w:ascii="Calibri" w:cs="Calibri" w:eastAsia="Calibri" w:hAnsi="Calibri"/>
          <w:b w:val="0"/>
          <w:i w:val="0"/>
          <w:smallCaps w:val="0"/>
          <w:strike w:val="0"/>
          <w:color w:val="ff0000"/>
          <w:sz w:val="22"/>
          <w:szCs w:val="22"/>
          <w:highlight w:val="yellow"/>
          <w:u w:val="none"/>
          <w:vertAlign w:val="baseline"/>
          <w:rtl w:val="0"/>
        </w:rPr>
        <w:t xml:space="preserve">Move to registrar</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the discipline of the policies and procedures by the coaches and trainers</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Rowan’s law for all players and coaches and ensure compliance. </w:t>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Works with Registrars to </w:t>
      </w:r>
      <w:r w:rsidDel="00000000" w:rsidR="00000000" w:rsidRPr="00000000">
        <w:rPr>
          <w:rtl w:val="0"/>
        </w:rPr>
        <w:t xml:space="preserve">complete an updated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 of all coaches and coaching staff. </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Enforce policies, rules, and procedures of the Association, the GLHA, Alliance Hockey, Ontario Hockey Federation and Hockey Canada as well as any applicable laws</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 of Risk will be responsible for creating a summary of suspensions, disciplinary actions. </w:t>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creating and maintaining a summary of CRC’s and waivers for all coaches and will be forwarded. </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 responsible for ensuring the safety of all players during the season. (</w:t>
      </w:r>
      <w:r w:rsidDel="00000000" w:rsidR="00000000" w:rsidRPr="00000000">
        <w:rPr>
          <w:rFonts w:ascii="Calibri" w:cs="Calibri" w:eastAsia="Calibri" w:hAnsi="Calibri"/>
          <w:b w:val="0"/>
          <w:i w:val="0"/>
          <w:smallCaps w:val="0"/>
          <w:strike w:val="0"/>
          <w:color w:val="ff0000"/>
          <w:sz w:val="22"/>
          <w:szCs w:val="22"/>
          <w:highlight w:val="yellow"/>
          <w:u w:val="none"/>
          <w:vertAlign w:val="baseline"/>
          <w:rtl w:val="0"/>
        </w:rPr>
        <w:t xml:space="preserve">Covid moved over to Risk)</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Collecting and tracing must be in compliance with the MHU </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Maintaining confidentiality within this role </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59" w:lineRule="auto"/>
        <w:ind w:left="720" w:right="0" w:hanging="360"/>
        <w:jc w:val="left"/>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If this role becomes null and void, the individual in this role will join the role of the directors and /or fill in any void in any of the roles that is vacant. </w:t>
      </w:r>
    </w:p>
    <w:p w:rsidR="00000000" w:rsidDel="00000000" w:rsidP="00000000" w:rsidRDefault="00000000" w:rsidRPr="00000000" w14:paraId="000000C6">
      <w:pPr>
        <w:shd w:fill="ffffff" w:val="clear"/>
        <w:ind w:left="360" w:firstLine="0"/>
        <w:rPr>
          <w:strike w:val="1"/>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shd w:fill="ffffff" w:val="clear"/>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Covid Manager- move under risk management.</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1"/>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Be responsible for ensuring the safety of all players during the season. </w:t>
      </w:r>
    </w:p>
    <w:p w:rsidR="00000000" w:rsidDel="00000000" w:rsidP="00000000" w:rsidRDefault="00000000" w:rsidRPr="00000000" w14:paraId="000000C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Collecting and tracing must be in compliance with the MHU </w:t>
      </w:r>
    </w:p>
    <w:p w:rsidR="00000000" w:rsidDel="00000000" w:rsidP="00000000" w:rsidRDefault="00000000" w:rsidRPr="00000000" w14:paraId="000000C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Maintaining confidentiality within this role </w:t>
      </w:r>
    </w:p>
    <w:p w:rsidR="00000000" w:rsidDel="00000000" w:rsidP="00000000" w:rsidRDefault="00000000" w:rsidRPr="00000000" w14:paraId="000000C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If this role becomes null and void, the individual in this role will join the role of the directors and /or fill in any void in any of the roles that is vacant. </w:t>
      </w:r>
    </w:p>
    <w:p w:rsidR="00000000" w:rsidDel="00000000" w:rsidP="00000000" w:rsidRDefault="00000000" w:rsidRPr="00000000" w14:paraId="000000CE">
      <w:pPr>
        <w:shd w:fill="ffffff" w:val="clear"/>
        <w:ind w:left="360" w:firstLine="0"/>
        <w:rPr>
          <w:strike w:val="1"/>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1">
      <w:pPr>
        <w:shd w:fill="ffffff" w:val="clear"/>
        <w:ind w:left="360" w:firstLine="0"/>
        <w:rPr>
          <w:b w:val="1"/>
        </w:rPr>
      </w:pPr>
      <w:r w:rsidDel="00000000" w:rsidR="00000000" w:rsidRPr="00000000">
        <w:rPr>
          <w:b w:val="1"/>
          <w:rtl w:val="0"/>
        </w:rPr>
        <w:t xml:space="preserve">Treasurer </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and maintain full and accurate accounts of all receipts and disbursements raised and expended in the name of the Corporation in the manner set out herein</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on all the financial activities of the Corporation in a manner and at such time as set out herein</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Chairperson for the Finance committee</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reviewing statements relating to the operations of activities and events </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conjunction with other board members to oversee the collection of registration fees for all aspects of hockey- issue invoices and receipts as required</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signing officer on all accounts of corporation money </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reporting on all the accounts on a monthly basis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shd w:fill="ffffff" w:val="clear"/>
        <w:ind w:left="360" w:firstLine="0"/>
        <w:rPr>
          <w:b w:val="1"/>
        </w:rPr>
      </w:pPr>
      <w:r w:rsidDel="00000000" w:rsidR="00000000" w:rsidRPr="00000000">
        <w:rPr>
          <w:rtl w:val="0"/>
        </w:rPr>
      </w:r>
    </w:p>
    <w:p w:rsidR="00000000" w:rsidDel="00000000" w:rsidP="00000000" w:rsidRDefault="00000000" w:rsidRPr="00000000" w14:paraId="000000DB">
      <w:pPr>
        <w:shd w:fill="ffffff" w:val="clear"/>
        <w:ind w:left="360" w:firstLine="0"/>
        <w:rPr>
          <w:b w:val="1"/>
        </w:rPr>
      </w:pPr>
      <w:r w:rsidDel="00000000" w:rsidR="00000000" w:rsidRPr="00000000">
        <w:rPr>
          <w:b w:val="1"/>
          <w:rtl w:val="0"/>
        </w:rPr>
        <w:t xml:space="preserve">Secretary </w:t>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all meetings of the Board of Directors and take the appropriate minutes of such proceedings</w:t>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all notices required to be given to the members and/or the Board of directors prior to next board meeting  </w:t>
      </w:r>
    </w:p>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minutes from meeting to board members no later than 2 weeks after meeting. </w:t>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Labels for current board members mailboxes at Earl Nichols Arena and Argyle Arena </w:t>
      </w:r>
    </w:p>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the custodian of the Seal of the Corporation </w:t>
      </w:r>
    </w:p>
    <w:p w:rsidR="00000000" w:rsidDel="00000000" w:rsidP="00000000" w:rsidRDefault="00000000" w:rsidRPr="00000000" w14:paraId="000000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signing officer of the Corporation</w:t>
      </w:r>
    </w:p>
    <w:p w:rsidR="00000000" w:rsidDel="00000000" w:rsidP="00000000" w:rsidRDefault="00000000" w:rsidRPr="00000000" w14:paraId="000000E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all records, correspondence contracts and other such documents belonging to the Corporation which he or she shall deliver up only when authorized by a resolution of the Board of Directors to do so and to such person or persons as may be named in the resolution</w:t>
      </w:r>
    </w:p>
    <w:p w:rsidR="00000000" w:rsidDel="00000000" w:rsidP="00000000" w:rsidRDefault="00000000" w:rsidRPr="00000000" w14:paraId="000000E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the flow of information to the association members using the MBS Sports web website, Facebook, Twitter, and any other Social Media platforms chosen by the Board </w:t>
      </w:r>
    </w:p>
    <w:p w:rsidR="00000000" w:rsidDel="00000000" w:rsidP="00000000" w:rsidRDefault="00000000" w:rsidRPr="00000000" w14:paraId="000000E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Additionally, they will create and maintain user accounts for all coaches or webmasters, and monitor individual team websites for appropriate material </w:t>
      </w:r>
    </w:p>
    <w:p w:rsidR="00000000" w:rsidDel="00000000" w:rsidP="00000000" w:rsidRDefault="00000000" w:rsidRPr="00000000" w14:paraId="000000E5">
      <w:pPr>
        <w:shd w:fill="ffffff" w:val="clear"/>
        <w:ind w:left="360" w:firstLine="0"/>
        <w:rPr/>
      </w:pPr>
      <w:r w:rsidDel="00000000" w:rsidR="00000000" w:rsidRPr="00000000">
        <w:rPr>
          <w:rtl w:val="0"/>
        </w:rPr>
      </w:r>
    </w:p>
    <w:p w:rsidR="00000000" w:rsidDel="00000000" w:rsidP="00000000" w:rsidRDefault="00000000" w:rsidRPr="00000000" w14:paraId="000000E6">
      <w:pPr>
        <w:shd w:fill="ffffff" w:val="clear"/>
        <w:ind w:left="360" w:firstLine="0"/>
        <w:rPr>
          <w:b w:val="1"/>
        </w:rPr>
      </w:pPr>
      <w:r w:rsidDel="00000000" w:rsidR="00000000" w:rsidRPr="00000000">
        <w:rPr>
          <w:b w:val="1"/>
          <w:rtl w:val="0"/>
        </w:rPr>
        <w:t xml:space="preserve">Registrar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the registration of all players in the Corporation's programs, including maintaining all registration records and team lists, ensuring all registration cards are signed, confirming rebates for players withdrawing from the program, confirming all registration fees paid and submitted to the Corporation's Treasurer</w:t>
      </w:r>
    </w:p>
    <w:p w:rsidR="00000000" w:rsidDel="00000000" w:rsidP="00000000" w:rsidRDefault="00000000" w:rsidRPr="00000000" w14:paraId="000000E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lists with appropriate information for the Board, conveners, coaches, City of London, and others as required. Ensure that accurate information is provided for pre-season ice tryouts, the house league assessments and draft, Round Up, and the ice allocation and rosters</w:t>
      </w:r>
    </w:p>
    <w:p w:rsidR="00000000" w:rsidDel="00000000" w:rsidP="00000000" w:rsidRDefault="00000000" w:rsidRPr="00000000" w14:paraId="000000E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and submit all rosters for London Bandits</w:t>
      </w:r>
    </w:p>
    <w:p w:rsidR="00000000" w:rsidDel="00000000" w:rsidP="00000000" w:rsidRDefault="00000000" w:rsidRPr="00000000" w14:paraId="000000E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conjunction with risk manager and other board members running clinics to ensure all players and coaches are properly registered as per Hockey Canada requirements and following up with collection or reimbursement of fees as appropriate</w:t>
      </w:r>
    </w:p>
    <w:p w:rsidR="00000000" w:rsidDel="00000000" w:rsidP="00000000" w:rsidRDefault="00000000" w:rsidRPr="00000000" w14:paraId="000000E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36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 responsible for police checks and the tracking of them by Nov 15</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deadline with receipts/ and or completed Police Checks- move to the Registrar as this part of the new rostering process.  </w:t>
      </w:r>
      <w:r w:rsidDel="00000000" w:rsidR="00000000" w:rsidRPr="00000000">
        <w:rPr>
          <w:rFonts w:ascii="Calibri" w:cs="Calibri" w:eastAsia="Calibri" w:hAnsi="Calibri"/>
          <w:b w:val="0"/>
          <w:i w:val="0"/>
          <w:smallCaps w:val="0"/>
          <w:strike w:val="0"/>
          <w:color w:val="ff0000"/>
          <w:sz w:val="22"/>
          <w:szCs w:val="22"/>
          <w:highlight w:val="yellow"/>
          <w:u w:val="none"/>
          <w:vertAlign w:val="baseline"/>
          <w:rtl w:val="0"/>
        </w:rPr>
        <w:t xml:space="preserve">Move to registrar</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0E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36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Must </w:t>
      </w:r>
      <w:r w:rsidDel="00000000" w:rsidR="00000000" w:rsidRPr="00000000">
        <w:rPr>
          <w:highlight w:val="yellow"/>
          <w:rtl w:val="0"/>
        </w:rPr>
        <w:t xml:space="preserve">provide the President</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with monthly updates on how the collection of Police checks are going and who is outstanding.  </w:t>
      </w:r>
      <w:r w:rsidDel="00000000" w:rsidR="00000000" w:rsidRPr="00000000">
        <w:rPr>
          <w:rFonts w:ascii="Calibri" w:cs="Calibri" w:eastAsia="Calibri" w:hAnsi="Calibri"/>
          <w:b w:val="0"/>
          <w:i w:val="0"/>
          <w:smallCaps w:val="0"/>
          <w:strike w:val="0"/>
          <w:color w:val="ff0000"/>
          <w:sz w:val="22"/>
          <w:szCs w:val="22"/>
          <w:highlight w:val="yellow"/>
          <w:u w:val="none"/>
          <w:vertAlign w:val="baseline"/>
          <w:rtl w:val="0"/>
        </w:rPr>
        <w:t xml:space="preserve">Move to registrar</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providing the Secretary a list of All active members for the AGM membership meeting. </w:t>
      </w:r>
    </w:p>
    <w:p w:rsidR="00000000" w:rsidDel="00000000" w:rsidP="00000000" w:rsidRDefault="00000000" w:rsidRPr="00000000" w14:paraId="000000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responsible for having a list of current Parent Members and active members shall be available from the minor hockey registration system. </w:t>
      </w:r>
    </w:p>
    <w:p w:rsidR="00000000" w:rsidDel="00000000" w:rsidP="00000000" w:rsidRDefault="00000000" w:rsidRPr="00000000" w14:paraId="000000F1">
      <w:pPr>
        <w:shd w:fill="ffffff" w:val="clear"/>
        <w:ind w:left="360" w:firstLine="0"/>
        <w:rPr>
          <w:b w:val="1"/>
          <w:highlight w:val="yellow"/>
        </w:rPr>
      </w:pPr>
      <w:r w:rsidDel="00000000" w:rsidR="00000000" w:rsidRPr="00000000">
        <w:rPr>
          <w:b w:val="1"/>
          <w:rtl w:val="0"/>
        </w:rPr>
        <w:t xml:space="preserve">Ice Conven</w:t>
      </w:r>
      <w:r w:rsidDel="00000000" w:rsidR="00000000" w:rsidRPr="00000000">
        <w:rPr>
          <w:b w:val="1"/>
          <w:highlight w:val="yellow"/>
          <w:rtl w:val="0"/>
        </w:rPr>
        <w:t xml:space="preserve">er-Spelling</w:t>
      </w:r>
    </w:p>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acquiring and scheduling of all ice time for the Corporation's hockey program</w:t>
      </w:r>
    </w:p>
    <w:p w:rsidR="00000000" w:rsidDel="00000000" w:rsidP="00000000" w:rsidRDefault="00000000" w:rsidRPr="00000000" w14:paraId="000000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liaison with the appropriate referee associations for the purpose of ice allocation and assignment of referees </w:t>
      </w:r>
    </w:p>
    <w:p w:rsidR="00000000" w:rsidDel="00000000" w:rsidP="00000000" w:rsidRDefault="00000000" w:rsidRPr="00000000" w14:paraId="000000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respective external ice and referee officials, the Vice president of House league, Vice President of Competitive Hockey</w:t>
      </w:r>
    </w:p>
    <w:p w:rsidR="00000000" w:rsidDel="00000000" w:rsidP="00000000" w:rsidRDefault="00000000" w:rsidRPr="00000000" w14:paraId="000000F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and report on the utilization of ice </w:t>
      </w:r>
    </w:p>
    <w:p w:rsidR="00000000" w:rsidDel="00000000" w:rsidP="00000000" w:rsidRDefault="00000000" w:rsidRPr="00000000" w14:paraId="000000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notifying Vice President of league games </w:t>
      </w:r>
    </w:p>
    <w:p w:rsidR="00000000" w:rsidDel="00000000" w:rsidP="00000000" w:rsidRDefault="00000000" w:rsidRPr="00000000" w14:paraId="000000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liaison with Alliance</w:t>
      </w:r>
    </w:p>
    <w:p w:rsidR="00000000" w:rsidDel="00000000" w:rsidP="00000000" w:rsidRDefault="00000000" w:rsidRPr="00000000" w14:paraId="000000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Tournament ice and </w:t>
      </w:r>
      <w:r w:rsidDel="00000000" w:rsidR="00000000" w:rsidRPr="00000000">
        <w:rPr>
          <w:rtl w:val="0"/>
        </w:rPr>
        <w:t xml:space="preserve">working 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tournament </w:t>
      </w:r>
      <w:r w:rsidDel="00000000" w:rsidR="00000000" w:rsidRPr="00000000">
        <w:rPr>
          <w:rtl w:val="0"/>
        </w:rPr>
        <w:t xml:space="preserve">directors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conjunction for ice allotments. </w:t>
      </w:r>
    </w:p>
    <w:p w:rsidR="00000000" w:rsidDel="00000000" w:rsidP="00000000" w:rsidRDefault="00000000" w:rsidRPr="00000000" w14:paraId="000000F9">
      <w:pPr>
        <w:shd w:fill="ffffff" w:val="clear"/>
        <w:ind w:left="360" w:firstLine="0"/>
        <w:rPr>
          <w:b w:val="1"/>
        </w:rPr>
      </w:pPr>
      <w:r w:rsidDel="00000000" w:rsidR="00000000" w:rsidRPr="00000000">
        <w:rPr>
          <w:b w:val="1"/>
          <w:rtl w:val="0"/>
        </w:rPr>
        <w:t xml:space="preserve">Vice President of Competitive Hockey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a contact list for all London Bandits Minor Development teams as required by the Board</w:t>
      </w:r>
    </w:p>
    <w:p w:rsidR="00000000" w:rsidDel="00000000" w:rsidP="00000000" w:rsidRDefault="00000000" w:rsidRPr="00000000" w14:paraId="000000F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registering all London Bandit players and coaches in clinics and follow up with collection of fees or reimbursement of fees as appropriate</w:t>
      </w:r>
    </w:p>
    <w:p w:rsidR="00000000" w:rsidDel="00000000" w:rsidP="00000000" w:rsidRDefault="00000000" w:rsidRPr="00000000" w14:paraId="000000F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Chair of the MD Coaches Selection Committee</w:t>
      </w:r>
    </w:p>
    <w:p w:rsidR="00000000" w:rsidDel="00000000" w:rsidP="00000000" w:rsidRDefault="00000000" w:rsidRPr="00000000" w14:paraId="000000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 MD coaches and Bench staff to the Board for approval</w:t>
      </w:r>
    </w:p>
    <w:p w:rsidR="00000000" w:rsidDel="00000000" w:rsidP="00000000" w:rsidRDefault="00000000" w:rsidRPr="00000000" w14:paraId="000000F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the movement of players between the Corporation’s MD and House League program</w:t>
      </w:r>
    </w:p>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 travel permits for London Bandits team</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 on the GLHA London Jr Mustangs committee as </w:t>
      </w:r>
      <w:r w:rsidDel="00000000" w:rsidR="00000000" w:rsidRPr="00000000">
        <w:rPr>
          <w:rtl w:val="0"/>
        </w:rPr>
        <w:t xml:space="preserve">an advisory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committee to the program. </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forth another committee member to the board to attend the GLHA London Jr Mustangs committee- voted by board members l</w:t>
      </w:r>
    </w:p>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the GLH A London Jr Mustangs committee meetings representing the London Bandits</w:t>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on the GLHA London Jr Mustangs Coaches Selection Committee</w:t>
      </w:r>
    </w:p>
    <w:p w:rsidR="00000000" w:rsidDel="00000000" w:rsidP="00000000" w:rsidRDefault="00000000" w:rsidRPr="00000000" w14:paraId="000001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the movement of players between the Corporation’s MD program</w:t>
      </w:r>
    </w:p>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review of the Coaches Manual and work in conjunction with House league VP to ensure the same forms are being used where need be and alter where competitive forms are different and ensure </w:t>
      </w:r>
      <w:r w:rsidDel="00000000" w:rsidR="00000000" w:rsidRPr="00000000">
        <w:rPr>
          <w:rtl w:val="0"/>
        </w:rPr>
        <w:t xml:space="preserve">that the Secretary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all necessary documents to post prior to season beginning. </w:t>
      </w:r>
    </w:p>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team budgets and account activity statements </w:t>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team concerns about budget </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coaches, volunteers and trainers remain informed of new policies </w:t>
      </w:r>
    </w:p>
    <w:p w:rsidR="00000000" w:rsidDel="00000000" w:rsidP="00000000" w:rsidRDefault="00000000" w:rsidRPr="00000000" w14:paraId="0000010A">
      <w:pPr>
        <w:shd w:fill="ffffff" w:val="clear"/>
        <w:rPr/>
      </w:pPr>
      <w:r w:rsidDel="00000000" w:rsidR="00000000" w:rsidRPr="00000000">
        <w:rPr>
          <w:rtl w:val="0"/>
        </w:rPr>
      </w:r>
    </w:p>
    <w:p w:rsidR="00000000" w:rsidDel="00000000" w:rsidP="00000000" w:rsidRDefault="00000000" w:rsidRPr="00000000" w14:paraId="0000010B">
      <w:pPr>
        <w:shd w:fill="ffffff" w:val="clear"/>
        <w:rPr>
          <w:b w:val="1"/>
        </w:rPr>
      </w:pPr>
      <w:r w:rsidDel="00000000" w:rsidR="00000000" w:rsidRPr="00000000">
        <w:rPr>
          <w:b w:val="1"/>
          <w:rtl w:val="0"/>
        </w:rPr>
        <w:t xml:space="preserve">Vice President of House League Hockey</w:t>
      </w:r>
    </w:p>
    <w:p w:rsidR="00000000" w:rsidDel="00000000" w:rsidP="00000000" w:rsidRDefault="00000000" w:rsidRPr="00000000" w14:paraId="000001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all house league teams, including all aspects of their operation, representing same at the Community Hockey League or respective representative association</w:t>
      </w:r>
    </w:p>
    <w:p w:rsidR="00000000" w:rsidDel="00000000" w:rsidP="00000000" w:rsidRDefault="00000000" w:rsidRPr="00000000" w14:paraId="000001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the Community Hockey League meetings as a voting member representing London Bandits, as well as the CHL </w:t>
      </w:r>
    </w:p>
    <w:p w:rsidR="00000000" w:rsidDel="00000000" w:rsidP="00000000" w:rsidRDefault="00000000" w:rsidRPr="00000000" w14:paraId="000001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chair of House League Hockey Coaches Selection Committee</w:t>
      </w:r>
    </w:p>
    <w:p w:rsidR="00000000" w:rsidDel="00000000" w:rsidP="00000000" w:rsidRDefault="00000000" w:rsidRPr="00000000" w14:paraId="000001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 coaches and bench staff to the board for approval </w:t>
      </w:r>
    </w:p>
    <w:p w:rsidR="00000000" w:rsidDel="00000000" w:rsidP="00000000" w:rsidRDefault="00000000" w:rsidRPr="00000000" w14:paraId="000001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 for Board approval, from all members of the Board, an individual to serve as the second London Bandits Rep to the CHL Board, and an individual to serve as the Alternate London Bandits Rep to the CHL Board</w:t>
      </w:r>
    </w:p>
    <w:p w:rsidR="00000000" w:rsidDel="00000000" w:rsidP="00000000" w:rsidRDefault="00000000" w:rsidRPr="00000000" w14:paraId="000001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the annual House League coaches/managers meeting at the beginning of the season</w:t>
      </w:r>
    </w:p>
    <w:p w:rsidR="00000000" w:rsidDel="00000000" w:rsidP="00000000" w:rsidRDefault="00000000" w:rsidRPr="00000000" w14:paraId="000001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 travel permits</w:t>
      </w:r>
    </w:p>
    <w:p w:rsidR="00000000" w:rsidDel="00000000" w:rsidP="00000000" w:rsidRDefault="00000000" w:rsidRPr="00000000" w14:paraId="000001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review of the Coaches Manual and work in conjunction with VP of Competitive Hockey to ensure the same forms are being used where need be and alter where competitive forms are different and ensure </w:t>
      </w:r>
      <w:r w:rsidDel="00000000" w:rsidR="00000000" w:rsidRPr="00000000">
        <w:rPr>
          <w:rtl w:val="0"/>
        </w:rPr>
        <w:t xml:space="preserve">that the Secretary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all necessary documents to post prior to season beginning. </w:t>
      </w:r>
    </w:p>
    <w:p w:rsidR="00000000" w:rsidDel="00000000" w:rsidP="00000000" w:rsidRDefault="00000000" w:rsidRPr="00000000" w14:paraId="000001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team budgets and account activity statements </w:t>
      </w:r>
    </w:p>
    <w:p w:rsidR="00000000" w:rsidDel="00000000" w:rsidP="00000000" w:rsidRDefault="00000000" w:rsidRPr="00000000" w14:paraId="000001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team concerns about budget </w:t>
      </w:r>
    </w:p>
    <w:p w:rsidR="00000000" w:rsidDel="00000000" w:rsidP="00000000" w:rsidRDefault="00000000" w:rsidRPr="00000000" w14:paraId="000001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coaches, volunteers and trainers remain informed of new policies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shd w:fill="ffffff" w:val="clear"/>
        <w:ind w:left="360" w:firstLine="0"/>
        <w:rPr>
          <w:b w:val="1"/>
        </w:rPr>
      </w:pPr>
      <w:r w:rsidDel="00000000" w:rsidR="00000000" w:rsidRPr="00000000">
        <w:rPr>
          <w:b w:val="1"/>
          <w:rtl w:val="0"/>
        </w:rPr>
        <w:t xml:space="preserve">Player/Coach Development </w:t>
      </w:r>
    </w:p>
    <w:p w:rsidR="00000000" w:rsidDel="00000000" w:rsidP="00000000" w:rsidRDefault="00000000" w:rsidRPr="00000000" w14:paraId="000001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Vice President of House League and Vice President of Competitive to establish and administer development programs for players and coaches </w:t>
      </w:r>
    </w:p>
    <w:p w:rsidR="00000000" w:rsidDel="00000000" w:rsidP="00000000" w:rsidRDefault="00000000" w:rsidRPr="00000000" w14:paraId="000001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and advertise clinics</w:t>
      </w:r>
    </w:p>
    <w:p w:rsidR="00000000" w:rsidDel="00000000" w:rsidP="00000000" w:rsidRDefault="00000000" w:rsidRPr="00000000" w14:paraId="000001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point of contact for coaches regarding player skill development </w:t>
      </w:r>
    </w:p>
    <w:p w:rsidR="00000000" w:rsidDel="00000000" w:rsidP="00000000" w:rsidRDefault="00000000" w:rsidRPr="00000000" w14:paraId="000001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budget sheet and work with President/Ice convenor on appropriate budget</w:t>
      </w:r>
    </w:p>
    <w:p w:rsidR="00000000" w:rsidDel="00000000" w:rsidP="00000000" w:rsidRDefault="00000000" w:rsidRPr="00000000" w14:paraId="000001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Collection of fees’, in conjunction with the Treasurer and webmaster </w:t>
      </w:r>
    </w:p>
    <w:p w:rsidR="00000000" w:rsidDel="00000000" w:rsidP="00000000" w:rsidRDefault="00000000" w:rsidRPr="00000000" w14:paraId="000001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point of contact for the goalie clinic and organize this program. </w:t>
      </w:r>
    </w:p>
    <w:p w:rsidR="00000000" w:rsidDel="00000000" w:rsidP="00000000" w:rsidRDefault="00000000" w:rsidRPr="00000000" w14:paraId="000001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 responsible for all clinics being taken, coaches’ clinics, concussion clinics, etc. and be responsible for the billing of such clinics.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Move to Player development) </w:t>
      </w:r>
      <w:r w:rsidDel="00000000" w:rsidR="00000000" w:rsidRPr="00000000">
        <w:rPr>
          <w:rtl w:val="0"/>
        </w:rPr>
      </w:r>
    </w:p>
    <w:p w:rsidR="00000000" w:rsidDel="00000000" w:rsidP="00000000" w:rsidRDefault="00000000" w:rsidRPr="00000000" w14:paraId="00000120">
      <w:pPr>
        <w:shd w:fill="ffffff" w:val="clear"/>
        <w:rPr>
          <w:b w:val="1"/>
          <w:highlight w:val="yellow"/>
        </w:rPr>
      </w:pPr>
      <w:r w:rsidDel="00000000" w:rsidR="00000000" w:rsidRPr="00000000">
        <w:rPr>
          <w:rtl w:val="0"/>
        </w:rPr>
        <w:t xml:space="preserve">         </w:t>
      </w:r>
      <w:r w:rsidDel="00000000" w:rsidR="00000000" w:rsidRPr="00000000">
        <w:rPr>
          <w:b w:val="1"/>
          <w:highlight w:val="yellow"/>
          <w:rtl w:val="0"/>
        </w:rPr>
        <w:t xml:space="preserve">Sponsorship/ Promotions Coordinator </w:t>
      </w:r>
      <w:sdt>
        <w:sdtPr>
          <w:tag w:val="goog_rdk_2"/>
        </w:sdtPr>
        <w:sdtContent>
          <w:ins w:author="Luisa Gould" w:id="2" w:date="2022-04-06T13:29:17Z">
            <w:r w:rsidDel="00000000" w:rsidR="00000000" w:rsidRPr="00000000">
              <w:rPr>
                <w:b w:val="1"/>
                <w:highlight w:val="yellow"/>
                <w:rtl w:val="0"/>
              </w:rPr>
              <w:t xml:space="preserve">(</w:t>
            </w:r>
            <w:r w:rsidDel="00000000" w:rsidR="00000000" w:rsidRPr="00000000">
              <w:rPr>
                <w:b w:val="1"/>
                <w:highlight w:val="yellow"/>
                <w:rtl w:val="0"/>
              </w:rPr>
              <w:t xml:space="preserve">move to directors at large and add a person </w:t>
            </w:r>
            <w:r w:rsidDel="00000000" w:rsidR="00000000" w:rsidRPr="00000000">
              <w:rPr>
                <w:b w:val="1"/>
                <w:highlight w:val="yellow"/>
                <w:rtl w:val="0"/>
              </w:rPr>
              <w:t xml:space="preserve">)</w:t>
            </w:r>
          </w:ins>
        </w:sdtContent>
      </w:sdt>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highlight w:val="yellow"/>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Co-ordinate and or arrange for sponsors for all House league teams. </w:t>
      </w:r>
    </w:p>
    <w:p w:rsidR="00000000" w:rsidDel="00000000" w:rsidP="00000000" w:rsidRDefault="00000000" w:rsidRPr="00000000" w14:paraId="000001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highlight w:val="yellow"/>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Report on the status of the sponsorship activity from time to time to the Board of Directors. </w:t>
      </w:r>
    </w:p>
    <w:p w:rsidR="00000000" w:rsidDel="00000000" w:rsidP="00000000" w:rsidRDefault="00000000" w:rsidRPr="00000000" w14:paraId="000001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highlight w:val="yellow"/>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Confirm the payment of all sponsorship fees with the Corporation's Treasurer. </w:t>
      </w:r>
    </w:p>
    <w:p w:rsidR="00000000" w:rsidDel="00000000" w:rsidP="00000000" w:rsidRDefault="00000000" w:rsidRPr="00000000" w14:paraId="000001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1"/>
          <w:color w:val="000000"/>
          <w:sz w:val="22"/>
          <w:szCs w:val="22"/>
          <w:highlight w:val="yellow"/>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Serve as the principal contact with all sponsors and will liaise with same from time to time regarding the activities of the Corporation </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highlight w:val="yellow"/>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Sit on a minimum but not limited to one committee </w:t>
      </w:r>
    </w:p>
    <w:p w:rsidR="00000000" w:rsidDel="00000000" w:rsidP="00000000" w:rsidRDefault="00000000" w:rsidRPr="00000000" w14:paraId="000001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highlight w:val="yellow"/>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Oversee team fundraising ideas </w:t>
      </w:r>
    </w:p>
    <w:p w:rsidR="00000000" w:rsidDel="00000000" w:rsidP="00000000" w:rsidRDefault="00000000" w:rsidRPr="00000000" w14:paraId="000001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highlight w:val="yellow"/>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 a list of protected sponsors </w:t>
      </w:r>
    </w:p>
    <w:p w:rsidR="00000000" w:rsidDel="00000000" w:rsidP="00000000" w:rsidRDefault="00000000" w:rsidRPr="00000000" w14:paraId="000001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highlight w:val="yellow"/>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 a letter for HL and MD to obtain sponsorships. </w:t>
      </w:r>
    </w:p>
    <w:p w:rsidR="00000000" w:rsidDel="00000000" w:rsidP="00000000" w:rsidRDefault="00000000" w:rsidRPr="00000000" w14:paraId="000001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highlight w:val="yellow"/>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Plan, host and maintain corporation fundraising events </w:t>
      </w:r>
    </w:p>
    <w:p w:rsidR="00000000" w:rsidDel="00000000" w:rsidP="00000000" w:rsidRDefault="00000000" w:rsidRPr="00000000" w14:paraId="000001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1"/>
          <w:i w:val="0"/>
          <w:smallCaps w:val="0"/>
          <w:strike w:val="0"/>
          <w:color w:val="000000"/>
          <w:sz w:val="22"/>
          <w:szCs w:val="22"/>
          <w:highlight w:val="yellow"/>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 responsible for the advertising and promotion of the corporation and its programs by means including, but not limited to newspaper ads, signboards, bulletin board notice, newsletters etc</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Form a committee of board members to assist in the promoting and sponsoring the organization.  (</w:t>
      </w:r>
      <w:r w:rsidDel="00000000" w:rsidR="00000000" w:rsidRPr="00000000">
        <w:rPr>
          <w:color w:val="ff0000"/>
          <w:highlight w:val="yellow"/>
          <w:rtl w:val="0"/>
        </w:rPr>
        <w:t xml:space="preserve">Directors at large adding a 4th</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12C">
      <w:pPr>
        <w:ind w:left="360" w:firstLine="0"/>
        <w:rPr>
          <w:b w:val="1"/>
        </w:rPr>
      </w:pPr>
      <w:r w:rsidDel="00000000" w:rsidR="00000000" w:rsidRPr="00000000">
        <w:rPr>
          <w:b w:val="1"/>
          <w:rtl w:val="0"/>
        </w:rPr>
        <w:t xml:space="preserve">Tournament Chair (1 person) </w:t>
      </w:r>
    </w:p>
    <w:p w:rsidR="00000000" w:rsidDel="00000000" w:rsidP="00000000" w:rsidRDefault="00000000" w:rsidRPr="00000000" w14:paraId="000001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setting </w:t>
      </w:r>
      <w:r w:rsidDel="00000000" w:rsidR="00000000" w:rsidRPr="00000000">
        <w:rPr>
          <w:rtl w:val="0"/>
        </w:rPr>
        <w:t xml:space="preserve">up a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at least (5) people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include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change to including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Ice convenor, the VP and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aboard of director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change one director)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establish your committee at the first general meeting after the AGM.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Schedule the timekeepers for the Tournament</w:t>
      </w:r>
    </w:p>
    <w:p w:rsidR="00000000" w:rsidDel="00000000" w:rsidP="00000000" w:rsidRDefault="00000000" w:rsidRPr="00000000" w14:paraId="000001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running of the tournaments and delegate to the committee the duties associated </w:t>
      </w:r>
      <w:r w:rsidDel="00000000" w:rsidR="00000000" w:rsidRPr="00000000">
        <w:rPr>
          <w:rtl w:val="0"/>
        </w:rPr>
        <w:t xml:space="preserve">with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tournament.</w:t>
      </w:r>
    </w:p>
    <w:p w:rsidR="00000000" w:rsidDel="00000000" w:rsidP="00000000" w:rsidRDefault="00000000" w:rsidRPr="00000000" w14:paraId="000001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Ordering trophies </w:t>
      </w:r>
    </w:p>
    <w:p w:rsidR="00000000" w:rsidDel="00000000" w:rsidP="00000000" w:rsidRDefault="00000000" w:rsidRPr="00000000" w14:paraId="000001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company that offers hotel rebates, </w:t>
      </w:r>
    </w:p>
    <w:p w:rsidR="00000000" w:rsidDel="00000000" w:rsidP="00000000" w:rsidRDefault="00000000" w:rsidRPr="00000000" w14:paraId="000001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all documentation to the Alliance (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including obtaining permits for the sanctions of the tournament with the alliance) </w:t>
      </w:r>
    </w:p>
    <w:p w:rsidR="00000000" w:rsidDel="00000000" w:rsidP="00000000" w:rsidRDefault="00000000" w:rsidRPr="00000000" w14:paraId="000001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final balance sheets to provide to treasurer and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aboard  change to Board </w:t>
      </w:r>
    </w:p>
    <w:p w:rsidR="00000000" w:rsidDel="00000000" w:rsidP="00000000" w:rsidRDefault="00000000" w:rsidRPr="00000000" w14:paraId="000001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Signing authority for all contracts required for the </w:t>
      </w:r>
      <w:r w:rsidDel="00000000" w:rsidR="00000000" w:rsidRPr="00000000">
        <w:rPr>
          <w:rtl w:val="0"/>
        </w:rPr>
        <w:t xml:space="preserve">tournament's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Board approval, </w:t>
      </w:r>
      <w:r w:rsidDel="00000000" w:rsidR="00000000" w:rsidRPr="00000000">
        <w:rPr>
          <w:rtl w:val="0"/>
        </w:rPr>
        <w:t xml:space="preserve">seeking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tender for hotel rebates. </w:t>
      </w:r>
    </w:p>
    <w:p w:rsidR="00000000" w:rsidDel="00000000" w:rsidP="00000000" w:rsidRDefault="00000000" w:rsidRPr="00000000" w14:paraId="000001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for Vendors – contracts, e.g.</w:t>
      </w:r>
    </w:p>
    <w:p w:rsidR="00000000" w:rsidDel="00000000" w:rsidP="00000000" w:rsidRDefault="00000000" w:rsidRPr="00000000" w14:paraId="000001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rosters and travel permits are approved 2 weeks prior to the tournament start date</w:t>
      </w:r>
    </w:p>
    <w:p w:rsidR="00000000" w:rsidDel="00000000" w:rsidP="00000000" w:rsidRDefault="00000000" w:rsidRPr="00000000" w14:paraId="000001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London Bandits board teams are entered and have registered for the Dan Pulham and London Bandits Memorial tournament </w:t>
      </w:r>
    </w:p>
    <w:p w:rsidR="00000000" w:rsidDel="00000000" w:rsidP="00000000" w:rsidRDefault="00000000" w:rsidRPr="00000000" w14:paraId="000001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London Bandits Memorial Tournament continues to honour the Jayden Elmore player in the Atom division by offering a Jayden Atom Division.</w:t>
      </w:r>
    </w:p>
    <w:p w:rsidR="00000000" w:rsidDel="00000000" w:rsidP="00000000" w:rsidRDefault="00000000" w:rsidRPr="00000000" w14:paraId="000001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London Bandits Memorial Tournament Continues to honour Neil Barker by offering a Neil Barker division in the Midget division. </w:t>
      </w:r>
    </w:p>
    <w:p w:rsidR="00000000" w:rsidDel="00000000" w:rsidP="00000000" w:rsidRDefault="00000000" w:rsidRPr="00000000" w14:paraId="000001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London Bandits Memorial Tournament continues to honour Brian Sturgeon by offering a Brian Sturgeon division in the Bantam age group. </w:t>
      </w:r>
    </w:p>
    <w:p w:rsidR="00000000" w:rsidDel="00000000" w:rsidP="00000000" w:rsidRDefault="00000000" w:rsidRPr="00000000" w14:paraId="0000013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trophies are labelled correctly and annually, are reviewed for spelling. They should be reviewed 2 weeks prior to the tournament. </w:t>
      </w:r>
    </w:p>
    <w:p w:rsidR="00000000" w:rsidDel="00000000" w:rsidP="00000000" w:rsidRDefault="00000000" w:rsidRPr="00000000" w14:paraId="000001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families of the Memorials are notified of the tournament well in advance so they can be </w:t>
      </w:r>
      <w:r w:rsidDel="00000000" w:rsidR="00000000" w:rsidRPr="00000000">
        <w:rPr>
          <w:rtl w:val="0"/>
        </w:rPr>
        <w:t xml:space="preserve">a part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opening ceremonies and the closing ceremonies of each of those divisions. </w:t>
      </w:r>
    </w:p>
    <w:p w:rsidR="00000000" w:rsidDel="00000000" w:rsidP="00000000" w:rsidRDefault="00000000" w:rsidRPr="00000000" w14:paraId="0000013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Memorial will be reviewed after 5 years to enable the process of other families being recognized as well. The tournament director will bring forth to a board meeting for approval. </w:t>
      </w:r>
    </w:p>
    <w:p w:rsidR="00000000" w:rsidDel="00000000" w:rsidP="00000000" w:rsidRDefault="00000000" w:rsidRPr="00000000" w14:paraId="000001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expenditures not associated with key issues in the tournament must be brought to the London Bandits board for approval.  I.e., jersey, net purchases. </w:t>
      </w:r>
    </w:p>
    <w:p w:rsidR="00000000" w:rsidDel="00000000" w:rsidP="00000000" w:rsidRDefault="00000000" w:rsidRPr="00000000" w14:paraId="00000140">
      <w:pPr>
        <w:shd w:fill="ffffff" w:val="clear"/>
        <w:ind w:left="360" w:firstLine="0"/>
        <w:rPr>
          <w:b w:val="1"/>
        </w:rPr>
      </w:pPr>
      <w:r w:rsidDel="00000000" w:rsidR="00000000" w:rsidRPr="00000000">
        <w:rPr>
          <w:b w:val="1"/>
          <w:rtl w:val="0"/>
        </w:rPr>
        <w:t xml:space="preserve">Equipment Manager </w:t>
      </w:r>
    </w:p>
    <w:p w:rsidR="00000000" w:rsidDel="00000000" w:rsidP="00000000" w:rsidRDefault="00000000" w:rsidRPr="00000000" w14:paraId="000001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the issuance, return and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inventorying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spelling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all Corporation equipment and jerseys, the maintenance and storage of same, and the keeping of all records for the signing of all issuances and returns by team coaches</w:t>
      </w:r>
    </w:p>
    <w:p w:rsidR="00000000" w:rsidDel="00000000" w:rsidP="00000000" w:rsidRDefault="00000000" w:rsidRPr="00000000" w14:paraId="000001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Authorize the respective use of jerseys and equipment by all Corporation teams </w:t>
      </w:r>
    </w:p>
    <w:p w:rsidR="00000000" w:rsidDel="00000000" w:rsidP="00000000" w:rsidRDefault="00000000" w:rsidRPr="00000000" w14:paraId="000001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 on a minimum but not limited to one other committee </w:t>
      </w:r>
    </w:p>
    <w:p w:rsidR="00000000" w:rsidDel="00000000" w:rsidP="00000000" w:rsidRDefault="00000000" w:rsidRPr="00000000" w14:paraId="000001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an annual inventory of all equipment and report back to the board replacements needed, equipment repairs, and equipment not returned </w:t>
      </w:r>
    </w:p>
    <w:p w:rsidR="00000000" w:rsidDel="00000000" w:rsidP="00000000" w:rsidRDefault="00000000" w:rsidRPr="00000000" w14:paraId="000001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obtaining quotes on equipment and jerseys</w:t>
      </w:r>
    </w:p>
    <w:p w:rsidR="00000000" w:rsidDel="00000000" w:rsidP="00000000" w:rsidRDefault="00000000" w:rsidRPr="00000000" w14:paraId="000001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ensuring a budget is followed</w:t>
      </w:r>
    </w:p>
    <w:p w:rsidR="00000000" w:rsidDel="00000000" w:rsidP="00000000" w:rsidRDefault="00000000" w:rsidRPr="00000000" w14:paraId="000001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tournament committee with colour conflicts for the house league division. </w:t>
      </w:r>
    </w:p>
    <w:sdt>
      <w:sdtPr>
        <w:tag w:val="goog_rdk_7"/>
      </w:sdtPr>
      <w:sdtContent>
        <w:p w:rsidR="00000000" w:rsidDel="00000000" w:rsidP="00000000" w:rsidRDefault="00000000" w:rsidRPr="00000000" w14:paraId="00000148">
          <w:pPr>
            <w:shd w:fill="ffffff" w:val="clear"/>
            <w:rPr>
              <w:b w:val="1"/>
              <w:color w:val="ff0000"/>
              <w:rPrChange w:author="Luisa Gould" w:id="3" w:date="2022-04-05T23:36:18Z">
                <w:rPr>
                  <w:b w:val="1"/>
                </w:rPr>
              </w:rPrChange>
            </w:rPr>
          </w:pPr>
          <w:r w:rsidDel="00000000" w:rsidR="00000000" w:rsidRPr="00000000">
            <w:rPr>
              <w:b w:val="1"/>
              <w:rtl w:val="0"/>
            </w:rPr>
            <w:t xml:space="preserve">     Division Convenors (Initiation Program U7, Novice U8, Atom 11, Peewee U13, Bantam U15 and Midget -Juvenile U 21, Competitive Divisions Novice- Atom U 11, </w:t>
          </w:r>
          <w:r w:rsidDel="00000000" w:rsidR="00000000" w:rsidRPr="00000000">
            <w:rPr>
              <w:b w:val="1"/>
              <w:highlight w:val="yellow"/>
              <w:rtl w:val="0"/>
            </w:rPr>
            <w:t xml:space="preserve">Pewee-</w:t>
          </w:r>
          <w:r w:rsidDel="00000000" w:rsidR="00000000" w:rsidRPr="00000000">
            <w:rPr>
              <w:b w:val="1"/>
              <w:rtl w:val="0"/>
            </w:rPr>
            <w:t xml:space="preserve">(Peewee) Midget </w:t>
          </w:r>
          <w:r w:rsidDel="00000000" w:rsidR="00000000" w:rsidRPr="00000000">
            <w:rPr>
              <w:b w:val="1"/>
              <w:highlight w:val="yellow"/>
              <w:rtl w:val="0"/>
            </w:rPr>
            <w:t xml:space="preserve">U 17</w:t>
          </w:r>
          <w:r w:rsidDel="00000000" w:rsidR="00000000" w:rsidRPr="00000000">
            <w:rPr>
              <w:b w:val="1"/>
              <w:rtl w:val="0"/>
            </w:rPr>
            <w:t xml:space="preserve">) </w:t>
          </w:r>
          <w:r w:rsidDel="00000000" w:rsidR="00000000" w:rsidRPr="00000000">
            <w:rPr>
              <w:b w:val="1"/>
              <w:highlight w:val="yellow"/>
              <w:rtl w:val="0"/>
            </w:rPr>
            <w:t xml:space="preserve">U18</w:t>
          </w:r>
          <w:r w:rsidDel="00000000" w:rsidR="00000000" w:rsidRPr="00000000">
            <w:rPr>
              <w:b w:val="1"/>
              <w:rtl w:val="0"/>
            </w:rPr>
            <w:t xml:space="preserve"> </w:t>
          </w:r>
          <w:r w:rsidDel="00000000" w:rsidR="00000000" w:rsidRPr="00000000">
            <w:rPr>
              <w:b w:val="1"/>
              <w:color w:val="ff0000"/>
              <w:rtl w:val="0"/>
            </w:rPr>
            <w:t xml:space="preserve">(spelling fixing )</w:t>
          </w:r>
          <w:sdt>
            <w:sdtPr>
              <w:tag w:val="goog_rdk_3"/>
            </w:sdtPr>
            <w:sdtContent>
              <w:r w:rsidDel="00000000" w:rsidR="00000000" w:rsidRPr="00000000">
                <w:rPr>
                  <w:b w:val="1"/>
                  <w:color w:val="ff0000"/>
                  <w:rtl w:val="0"/>
                  <w:rPrChange w:author="Luisa Gould" w:id="3" w:date="2022-04-05T23:36:18Z">
                    <w:rPr>
                      <w:b w:val="1"/>
                    </w:rPr>
                  </w:rPrChange>
                </w:rPr>
                <w:t xml:space="preserve"> </w:t>
              </w:r>
            </w:sdtContent>
          </w:sdt>
          <w:sdt>
            <w:sdtPr>
              <w:tag w:val="goog_rdk_4"/>
            </w:sdtPr>
            <w:sdtContent>
              <w:ins w:author="Luisa Gould" w:id="4" w:date="2022-04-05T23:35:55Z"/>
              <w:sdt>
                <w:sdtPr>
                  <w:tag w:val="goog_rdk_5"/>
                </w:sdtPr>
                <w:sdtContent>
                  <w:ins w:author="Luisa Gould" w:id="4" w:date="2022-04-05T23:35:55Z">
                    <w:r w:rsidDel="00000000" w:rsidR="00000000" w:rsidRPr="00000000">
                      <w:rPr>
                        <w:b w:val="1"/>
                        <w:color w:val="ff0000"/>
                        <w:rtl w:val="0"/>
                        <w:rPrChange w:author="Luisa Gould" w:id="3" w:date="2022-04-05T23:36:18Z">
                          <w:rPr>
                            <w:b w:val="1"/>
                          </w:rPr>
                        </w:rPrChange>
                      </w:rPr>
                      <w:t xml:space="preserve">( Take out wording Novice and just put U8, etc ) </w:t>
                    </w:r>
                  </w:ins>
                </w:sdtContent>
              </w:sdt>
              <w:ins w:author="Luisa Gould" w:id="4" w:date="2022-04-05T23:35:55Z"/>
            </w:sdtContent>
          </w:sdt>
          <w:sdt>
            <w:sdtPr>
              <w:tag w:val="goog_rdk_6"/>
            </w:sdtPr>
            <w:sdtContent>
              <w:r w:rsidDel="00000000" w:rsidR="00000000" w:rsidRPr="00000000">
                <w:rPr>
                  <w:rtl w:val="0"/>
                </w:rPr>
              </w:r>
            </w:sdtContent>
          </w:sdt>
        </w:p>
      </w:sdtContent>
    </w:sdt>
    <w:p w:rsidR="00000000" w:rsidDel="00000000" w:rsidP="00000000" w:rsidRDefault="00000000" w:rsidRPr="00000000" w14:paraId="000001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coordinating and managing all facets associated with the operation of their specific division including sending updates for posting on the web site</w:t>
      </w:r>
    </w:p>
    <w:p w:rsidR="00000000" w:rsidDel="00000000" w:rsidP="00000000" w:rsidRDefault="00000000" w:rsidRPr="00000000" w14:paraId="000001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the movement of players within the house league system </w:t>
      </w:r>
    </w:p>
    <w:p w:rsidR="00000000" w:rsidDel="00000000" w:rsidP="00000000" w:rsidRDefault="00000000" w:rsidRPr="00000000" w14:paraId="000001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annual House League coaches meeting, CHL meeting </w:t>
      </w:r>
    </w:p>
    <w:p w:rsidR="00000000" w:rsidDel="00000000" w:rsidP="00000000" w:rsidRDefault="00000000" w:rsidRPr="00000000" w14:paraId="000001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Represented on the discipline committee </w:t>
      </w:r>
    </w:p>
    <w:p w:rsidR="00000000" w:rsidDel="00000000" w:rsidP="00000000" w:rsidRDefault="00000000" w:rsidRPr="00000000" w14:paraId="000001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report for monthly board meeting </w:t>
      </w:r>
    </w:p>
    <w:p w:rsidR="00000000" w:rsidDel="00000000" w:rsidP="00000000" w:rsidRDefault="00000000" w:rsidRPr="00000000" w14:paraId="0000014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Directors-at-Large to supply support to the convenor position</w:t>
      </w:r>
    </w:p>
    <w:p w:rsidR="00000000" w:rsidDel="00000000" w:rsidP="00000000" w:rsidRDefault="00000000" w:rsidRPr="00000000" w14:paraId="0000014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Volunteering at the Dan Pulham Tournament, London Bandits Memorial Tournament – Volunteering at minimum of one tournament</w:t>
      </w:r>
    </w:p>
    <w:p w:rsidR="00000000" w:rsidDel="00000000" w:rsidP="00000000" w:rsidRDefault="00000000" w:rsidRPr="00000000" w14:paraId="000001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the CHL during the Championship weekend</w:t>
      </w:r>
    </w:p>
    <w:p w:rsidR="00000000" w:rsidDel="00000000" w:rsidP="00000000" w:rsidRDefault="00000000" w:rsidRPr="00000000" w14:paraId="000001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playoff’s  </w:t>
      </w: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home games as many as possible. </w:t>
      </w:r>
    </w:p>
    <w:p w:rsidR="00000000" w:rsidDel="00000000" w:rsidP="00000000" w:rsidRDefault="00000000" w:rsidRPr="00000000" w14:paraId="000001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the Round up Awards Banquet and support the directors at Large</w:t>
      </w:r>
    </w:p>
    <w:p w:rsidR="00000000" w:rsidDel="00000000" w:rsidP="00000000" w:rsidRDefault="00000000" w:rsidRPr="00000000" w14:paraId="000001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convening in the Minor Development program, it’s a conflict of interest to convene your own’s children’s age group if they are part of the MD program.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shd w:fill="ffffff" w:val="clear"/>
        <w:rPr>
          <w:b w:val="1"/>
        </w:rPr>
      </w:pPr>
      <w:r w:rsidDel="00000000" w:rsidR="00000000" w:rsidRPr="00000000">
        <w:rPr>
          <w:b w:val="1"/>
          <w:rtl w:val="0"/>
        </w:rPr>
        <w:t xml:space="preserve">    Directors at Large (</w:t>
      </w:r>
      <w:r w:rsidDel="00000000" w:rsidR="00000000" w:rsidRPr="00000000">
        <w:rPr>
          <w:b w:val="1"/>
          <w:color w:val="ff0000"/>
          <w:rtl w:val="0"/>
        </w:rPr>
        <w:t xml:space="preserve">add a director for Promotions piece  to 4)</w:t>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the implementation of one annual mandatory fundraiser (i.e. Night with the Knights) </w:t>
      </w:r>
    </w:p>
    <w:p w:rsidR="00000000" w:rsidDel="00000000" w:rsidP="00000000" w:rsidRDefault="00000000" w:rsidRPr="00000000" w14:paraId="0000015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coordinating the volunteer activities associated with the tournaments, pre-season ice, and any other activity requiring volunteers</w:t>
      </w:r>
    </w:p>
    <w:p w:rsidR="00000000" w:rsidDel="00000000" w:rsidP="00000000" w:rsidRDefault="00000000" w:rsidRPr="00000000" w14:paraId="0000015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promoting social and fundraising events such as, but not limited to, dances, Coach’s Appreciation Night, Picture Day, and Santa’s Visit; in conjunction with 10.16</w:t>
      </w:r>
    </w:p>
    <w:p w:rsidR="00000000" w:rsidDel="00000000" w:rsidP="00000000" w:rsidRDefault="00000000" w:rsidRPr="00000000" w14:paraId="000001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all activities associated with the annual Roundup</w:t>
      </w:r>
    </w:p>
    <w:p w:rsidR="00000000" w:rsidDel="00000000" w:rsidP="00000000" w:rsidRDefault="00000000" w:rsidRPr="00000000" w14:paraId="000001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forwarding information for posting on the web site</w:t>
      </w:r>
    </w:p>
    <w:p w:rsidR="00000000" w:rsidDel="00000000" w:rsidP="00000000" w:rsidRDefault="00000000" w:rsidRPr="00000000" w14:paraId="0000015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parent-rep meetings, 2 per team i.e. beginning of the season, just before playoffs. </w:t>
      </w:r>
    </w:p>
    <w:p w:rsidR="00000000" w:rsidDel="00000000" w:rsidP="00000000" w:rsidRDefault="00000000" w:rsidRPr="00000000" w14:paraId="0000015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to the Vice President</w:t>
      </w:r>
    </w:p>
    <w:p w:rsidR="00000000" w:rsidDel="00000000" w:rsidP="00000000" w:rsidRDefault="00000000" w:rsidRPr="00000000" w14:paraId="000001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issued budgets and bring event plans to the Board for approval</w:t>
      </w:r>
    </w:p>
    <w:p w:rsidR="00000000" w:rsidDel="00000000" w:rsidP="00000000" w:rsidRDefault="00000000" w:rsidRPr="00000000" w14:paraId="000001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clothing and swag (add) </w:t>
      </w:r>
    </w:p>
    <w:p w:rsidR="00000000" w:rsidDel="00000000" w:rsidP="00000000" w:rsidRDefault="00000000" w:rsidRPr="00000000" w14:paraId="000001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all public relations to portray the corporation positively (remove) </w:t>
      </w:r>
    </w:p>
    <w:p w:rsidR="00000000" w:rsidDel="00000000" w:rsidP="00000000" w:rsidRDefault="00000000" w:rsidRPr="00000000" w14:paraId="000001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Hosts the nominations portion of the AGM </w:t>
      </w:r>
    </w:p>
    <w:p w:rsidR="00000000" w:rsidDel="00000000" w:rsidP="00000000" w:rsidRDefault="00000000" w:rsidRPr="00000000" w14:paraId="0000016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enforcing clothing policy </w:t>
      </w:r>
    </w:p>
    <w:p w:rsidR="00000000" w:rsidDel="00000000" w:rsidP="00000000" w:rsidRDefault="00000000" w:rsidRPr="00000000" w14:paraId="0000016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enforcing fundraising policies </w:t>
      </w:r>
    </w:p>
    <w:p w:rsidR="00000000" w:rsidDel="00000000" w:rsidP="00000000" w:rsidRDefault="00000000" w:rsidRPr="00000000" w14:paraId="000001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Overseeing all fundraising and promotions </w:t>
      </w:r>
    </w:p>
    <w:p w:rsidR="00000000" w:rsidDel="00000000" w:rsidP="00000000" w:rsidRDefault="00000000" w:rsidRPr="00000000" w14:paraId="000001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the nominations committee for annual meeting</w:t>
      </w:r>
    </w:p>
    <w:p w:rsidR="00000000" w:rsidDel="00000000" w:rsidP="00000000" w:rsidRDefault="00000000" w:rsidRPr="00000000" w14:paraId="000001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with all directors </w:t>
      </w:r>
    </w:p>
    <w:p w:rsidR="00000000" w:rsidDel="00000000" w:rsidP="00000000" w:rsidRDefault="00000000" w:rsidRPr="00000000" w14:paraId="00000168">
      <w:pPr>
        <w:shd w:fill="ffffff" w:val="clear"/>
        <w:rPr>
          <w:b w:val="1"/>
        </w:rPr>
      </w:pPr>
      <w:r w:rsidDel="00000000" w:rsidR="00000000" w:rsidRPr="00000000">
        <w:rPr>
          <w:strike w:val="1"/>
          <w:rtl w:val="0"/>
        </w:rPr>
        <w:t xml:space="preserve">   </w:t>
      </w:r>
      <w:r w:rsidDel="00000000" w:rsidR="00000000" w:rsidRPr="00000000">
        <w:rPr>
          <w:b w:val="1"/>
          <w:strike w:val="1"/>
          <w:rtl w:val="0"/>
        </w:rPr>
        <w:t xml:space="preserve">Sponsorship/ Promotions Coordinator</w:t>
      </w:r>
      <w:r w:rsidDel="00000000" w:rsidR="00000000" w:rsidRPr="00000000">
        <w:rPr>
          <w:b w:val="1"/>
          <w:rtl w:val="0"/>
        </w:rPr>
        <w:t xml:space="preserve">  </w:t>
      </w:r>
      <w:r w:rsidDel="00000000" w:rsidR="00000000" w:rsidRPr="00000000">
        <w:rPr>
          <w:b w:val="1"/>
          <w:highlight w:val="yellow"/>
          <w:rtl w:val="0"/>
        </w:rPr>
        <w:t xml:space="preserve">add and add a director</w:t>
      </w:r>
      <w:r w:rsidDel="00000000" w:rsidR="00000000" w:rsidRPr="00000000">
        <w:rPr>
          <w:b w:val="1"/>
          <w:rtl w:val="0"/>
        </w:rPr>
        <w:t xml:space="preserve"> </w:t>
      </w:r>
    </w:p>
    <w:p w:rsidR="00000000" w:rsidDel="00000000" w:rsidP="00000000" w:rsidRDefault="00000000" w:rsidRPr="00000000" w14:paraId="0000016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Co-ordinate and or arrange for sponsors for all House league teams. </w:t>
      </w:r>
    </w:p>
    <w:p w:rsidR="00000000" w:rsidDel="00000000" w:rsidP="00000000" w:rsidRDefault="00000000" w:rsidRPr="00000000" w14:paraId="0000016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Report on the status of the sponsorship activity from time to time to the Board of Directors. </w:t>
      </w:r>
    </w:p>
    <w:p w:rsidR="00000000" w:rsidDel="00000000" w:rsidP="00000000" w:rsidRDefault="00000000" w:rsidRPr="00000000" w14:paraId="0000016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Confirm the payment of all sponsorship fees with the Corporation's Treasurer. </w:t>
      </w:r>
    </w:p>
    <w:p w:rsidR="00000000" w:rsidDel="00000000" w:rsidP="00000000" w:rsidRDefault="00000000" w:rsidRPr="00000000" w14:paraId="0000016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1"/>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Serve as the principal contact with all sponsors and will liaise with same from time to time regarding the activities of the Corporation </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Sit on a minimum but not limited to one committee </w:t>
      </w:r>
    </w:p>
    <w:p w:rsidR="00000000" w:rsidDel="00000000" w:rsidP="00000000" w:rsidRDefault="00000000" w:rsidRPr="00000000" w14:paraId="000001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Oversee team fundraising ideas </w:t>
      </w:r>
    </w:p>
    <w:p w:rsidR="00000000" w:rsidDel="00000000" w:rsidP="00000000" w:rsidRDefault="00000000" w:rsidRPr="00000000" w14:paraId="0000016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 a list of protected sponsors </w:t>
      </w:r>
    </w:p>
    <w:p w:rsidR="00000000" w:rsidDel="00000000" w:rsidP="00000000" w:rsidRDefault="00000000" w:rsidRPr="00000000" w14:paraId="0000017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 a letter for HL and MD to obtain sponsorships. </w:t>
      </w:r>
    </w:p>
    <w:p w:rsidR="00000000" w:rsidDel="00000000" w:rsidP="00000000" w:rsidRDefault="00000000" w:rsidRPr="00000000" w14:paraId="0000017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Plan, host and maintain corporation fundraising events </w:t>
      </w:r>
    </w:p>
    <w:p w:rsidR="00000000" w:rsidDel="00000000" w:rsidP="00000000" w:rsidRDefault="00000000" w:rsidRPr="00000000" w14:paraId="0000017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 responsible for the advertising and promotion of the corporation and its programs by means including, but not limited to newspaper ads, signboards, bulletin board notice, newsletters etc</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Form a committee of board members to assist in the promoting and sponsoring the organization.  </w:t>
      </w: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160" w:before="0" w:line="259" w:lineRule="auto"/>
        <w:ind w:left="1080" w:right="0" w:hanging="360"/>
        <w:jc w:val="left"/>
        <w:rPr/>
      </w:pPr>
      <w:r w:rsidDel="00000000" w:rsidR="00000000" w:rsidRPr="00000000">
        <w:rPr>
          <w:rtl w:val="0"/>
        </w:rPr>
      </w:r>
    </w:p>
    <w:p w:rsidR="00000000" w:rsidDel="00000000" w:rsidP="00000000" w:rsidRDefault="00000000" w:rsidRPr="00000000" w14:paraId="00000175">
      <w:pPr>
        <w:shd w:fill="ffffff" w:val="clear"/>
        <w:rPr>
          <w:b w:val="1"/>
        </w:rPr>
      </w:pPr>
      <w:r w:rsidDel="00000000" w:rsidR="00000000" w:rsidRPr="00000000">
        <w:rPr>
          <w:b w:val="1"/>
          <w:rtl w:val="0"/>
        </w:rPr>
        <w:t xml:space="preserve">11.0 Board Committees</w:t>
      </w:r>
    </w:p>
    <w:p w:rsidR="00000000" w:rsidDel="00000000" w:rsidP="00000000" w:rsidRDefault="00000000" w:rsidRPr="00000000" w14:paraId="00000176">
      <w:pPr>
        <w:shd w:fill="ffffff" w:val="clear"/>
        <w:ind w:left="720" w:firstLine="0"/>
        <w:rPr/>
      </w:pPr>
      <w:r w:rsidDel="00000000" w:rsidR="00000000" w:rsidRPr="00000000">
        <w:rPr>
          <w:rtl w:val="0"/>
        </w:rPr>
        <w:t xml:space="preserve">The Board of Directors shall establish each year sub-committees of the Board for the purpose of carrying out defined tasks. The respective committee Chairperson will be responsible for forming the committee and will report to the Board of Directors on the activities of the committee. Such reports, if appropriate, shall contain recommendations for approval and implementation by the Board of Directors. Must </w:t>
      </w:r>
      <w:r w:rsidDel="00000000" w:rsidR="00000000" w:rsidRPr="00000000">
        <w:rPr>
          <w:rtl w:val="0"/>
        </w:rPr>
        <w:t xml:space="preserve">have a secretary</w:t>
      </w:r>
      <w:r w:rsidDel="00000000" w:rsidR="00000000" w:rsidRPr="00000000">
        <w:rPr>
          <w:rtl w:val="0"/>
        </w:rPr>
        <w:t xml:space="preserve"> and minutes formed for the board. In forming this committee, the respectful Chairperson will address the Board of Directors asking for volunteers to serve on this committee. Such committees may include but not be limited to </w:t>
      </w:r>
    </w:p>
    <w:p w:rsidR="00000000" w:rsidDel="00000000" w:rsidP="00000000" w:rsidRDefault="00000000" w:rsidRPr="00000000" w14:paraId="00000177">
      <w:pPr>
        <w:shd w:fill="ffffff" w:val="clear"/>
        <w:rPr>
          <w:b w:val="1"/>
          <w:i w:val="1"/>
          <w:u w:val="single"/>
        </w:rPr>
      </w:pPr>
      <w:r w:rsidDel="00000000" w:rsidR="00000000" w:rsidRPr="00000000">
        <w:rPr>
          <w:b w:val="1"/>
          <w:i w:val="1"/>
          <w:u w:val="single"/>
          <w:rtl w:val="0"/>
        </w:rPr>
        <w:t xml:space="preserve">Coaches Selection Committee </w:t>
      </w:r>
    </w:p>
    <w:p w:rsidR="00000000" w:rsidDel="00000000" w:rsidP="00000000" w:rsidRDefault="00000000" w:rsidRPr="00000000" w14:paraId="00000178">
      <w:pPr>
        <w:shd w:fill="ffffff" w:val="clear"/>
        <w:ind w:left="720" w:firstLine="0"/>
        <w:rPr/>
      </w:pPr>
      <w:r w:rsidDel="00000000" w:rsidR="00000000" w:rsidRPr="00000000">
        <w:rPr>
          <w:rtl w:val="0"/>
        </w:rPr>
        <w:t xml:space="preserve">Two (2) established coach selection committees, Competitive and House League</w:t>
      </w:r>
    </w:p>
    <w:p w:rsidR="00000000" w:rsidDel="00000000" w:rsidP="00000000" w:rsidRDefault="00000000" w:rsidRPr="00000000" w14:paraId="00000179">
      <w:pPr>
        <w:shd w:fill="ffffff" w:val="clear"/>
        <w:ind w:left="720" w:firstLine="0"/>
        <w:rPr/>
      </w:pPr>
      <w:r w:rsidDel="00000000" w:rsidR="00000000" w:rsidRPr="00000000">
        <w:rPr>
          <w:rtl w:val="0"/>
        </w:rPr>
        <w:t xml:space="preserve">Minimum of five (5) committee members must be in attendance.  Minimum of 7 Committee Members approved by the President and VP’s If </w:t>
      </w:r>
      <w:r w:rsidDel="00000000" w:rsidR="00000000" w:rsidRPr="00000000">
        <w:rPr>
          <w:rtl w:val="0"/>
        </w:rPr>
        <w:t xml:space="preserve">there is an extenuating</w:t>
      </w:r>
      <w:r w:rsidDel="00000000" w:rsidR="00000000" w:rsidRPr="00000000">
        <w:rPr>
          <w:rtl w:val="0"/>
        </w:rPr>
        <w:t xml:space="preserve"> circumstance where a board member can not attend, another board member will be voted in.  The committee must include President, VP, Director of Risk Management, Lifetime member, if available.</w:t>
      </w:r>
    </w:p>
    <w:p w:rsidR="00000000" w:rsidDel="00000000" w:rsidP="00000000" w:rsidRDefault="00000000" w:rsidRPr="00000000" w14:paraId="0000017A">
      <w:pPr>
        <w:shd w:fill="ffffff" w:val="clear"/>
        <w:ind w:left="720" w:firstLine="0"/>
        <w:rPr/>
      </w:pPr>
      <w:r w:rsidDel="00000000" w:rsidR="00000000" w:rsidRPr="00000000">
        <w:rPr>
          <w:rtl w:val="0"/>
        </w:rPr>
        <w:t xml:space="preserve">The MD Coaches Selection Committee will include Vice President of Competitive and the members of the Minor Development convenors. </w:t>
      </w:r>
    </w:p>
    <w:p w:rsidR="00000000" w:rsidDel="00000000" w:rsidP="00000000" w:rsidRDefault="00000000" w:rsidRPr="00000000" w14:paraId="0000017B">
      <w:pPr>
        <w:shd w:fill="ffffff" w:val="clear"/>
        <w:ind w:left="720" w:firstLine="0"/>
        <w:rPr/>
      </w:pPr>
      <w:r w:rsidDel="00000000" w:rsidR="00000000" w:rsidRPr="00000000">
        <w:rPr>
          <w:rtl w:val="0"/>
        </w:rPr>
        <w:t xml:space="preserve">House League Coaches Selection Committee will have the Vice President of House League and the members of the House League convenors. </w:t>
      </w:r>
    </w:p>
    <w:p w:rsidR="00000000" w:rsidDel="00000000" w:rsidP="00000000" w:rsidRDefault="00000000" w:rsidRPr="00000000" w14:paraId="0000017C">
      <w:pPr>
        <w:shd w:fill="ffffff" w:val="clear"/>
        <w:ind w:left="720" w:firstLine="0"/>
        <w:rPr/>
      </w:pPr>
      <w:r w:rsidDel="00000000" w:rsidR="00000000" w:rsidRPr="00000000">
        <w:rPr>
          <w:rtl w:val="0"/>
        </w:rPr>
        <w:t xml:space="preserve">Each Vice President is responsible for attending interviews and bringing to the board for approval, coaches for the upcoming season</w:t>
      </w:r>
    </w:p>
    <w:p w:rsidR="00000000" w:rsidDel="00000000" w:rsidP="00000000" w:rsidRDefault="00000000" w:rsidRPr="00000000" w14:paraId="0000017D">
      <w:pPr>
        <w:shd w:fill="ffffff" w:val="clear"/>
        <w:ind w:left="720" w:firstLine="0"/>
        <w:rPr/>
      </w:pPr>
      <w:r w:rsidDel="00000000" w:rsidR="00000000" w:rsidRPr="00000000">
        <w:rPr>
          <w:rtl w:val="0"/>
        </w:rPr>
        <w:t xml:space="preserve">The Vice Presidents are responsible for announcing the successful coaches, and forwarding said selections to the Secretary to post and sending thank you notes and letters of decline to unsuccessful candidates </w:t>
      </w:r>
    </w:p>
    <w:p w:rsidR="00000000" w:rsidDel="00000000" w:rsidP="00000000" w:rsidRDefault="00000000" w:rsidRPr="00000000" w14:paraId="0000017E">
      <w:pPr>
        <w:shd w:fill="ffffff" w:val="clear"/>
        <w:ind w:left="720" w:firstLine="0"/>
        <w:rPr/>
      </w:pPr>
      <w:r w:rsidDel="00000000" w:rsidR="00000000" w:rsidRPr="00000000">
        <w:rPr>
          <w:rtl w:val="0"/>
        </w:rPr>
        <w:t xml:space="preserve">The recommendation to the board must include a list of all candidates that were interviewed for the position.  </w:t>
      </w:r>
    </w:p>
    <w:p w:rsidR="00000000" w:rsidDel="00000000" w:rsidP="00000000" w:rsidRDefault="00000000" w:rsidRPr="00000000" w14:paraId="0000017F">
      <w:pPr>
        <w:shd w:fill="ffffff" w:val="clear"/>
        <w:ind w:left="720" w:firstLine="0"/>
        <w:rPr>
          <w:b w:val="1"/>
          <w:i w:val="1"/>
          <w:u w:val="single"/>
        </w:rPr>
      </w:pPr>
      <w:r w:rsidDel="00000000" w:rsidR="00000000" w:rsidRPr="00000000">
        <w:rPr>
          <w:b w:val="1"/>
          <w:i w:val="1"/>
          <w:u w:val="single"/>
          <w:rtl w:val="0"/>
        </w:rPr>
        <w:t xml:space="preserve">Constitution Committee </w:t>
      </w:r>
    </w:p>
    <w:p w:rsidR="00000000" w:rsidDel="00000000" w:rsidP="00000000" w:rsidRDefault="00000000" w:rsidRPr="00000000" w14:paraId="00000180">
      <w:pPr>
        <w:shd w:fill="ffffff" w:val="clear"/>
        <w:ind w:left="720" w:firstLine="0"/>
        <w:rPr/>
      </w:pPr>
      <w:r w:rsidDel="00000000" w:rsidR="00000000" w:rsidRPr="00000000">
        <w:rPr>
          <w:rtl w:val="0"/>
        </w:rPr>
        <w:t xml:space="preserve">The Board shall establish a Constitution Committee consisting of </w:t>
      </w:r>
      <w:r w:rsidDel="00000000" w:rsidR="00000000" w:rsidRPr="00000000">
        <w:rPr>
          <w:strike w:val="1"/>
          <w:rtl w:val="0"/>
        </w:rPr>
        <w:t xml:space="preserve">5</w:t>
      </w:r>
      <w:r w:rsidDel="00000000" w:rsidR="00000000" w:rsidRPr="00000000">
        <w:rPr>
          <w:rtl w:val="0"/>
        </w:rPr>
        <w:t xml:space="preserve"> (minimum of 5) committee members of the Board of Directors</w:t>
      </w:r>
    </w:p>
    <w:p w:rsidR="00000000" w:rsidDel="00000000" w:rsidP="00000000" w:rsidRDefault="00000000" w:rsidRPr="00000000" w14:paraId="00000181">
      <w:pPr>
        <w:shd w:fill="ffffff" w:val="clear"/>
        <w:ind w:left="720" w:firstLine="0"/>
        <w:rPr/>
      </w:pPr>
      <w:r w:rsidDel="00000000" w:rsidR="00000000" w:rsidRPr="00000000">
        <w:rPr>
          <w:rtl w:val="0"/>
        </w:rPr>
        <w:t xml:space="preserve">The committee shall review the constitution to ensure the Constitution is current in terms of the Corporation's operation</w:t>
      </w:r>
    </w:p>
    <w:p w:rsidR="00000000" w:rsidDel="00000000" w:rsidP="00000000" w:rsidRDefault="00000000" w:rsidRPr="00000000" w14:paraId="00000182">
      <w:pPr>
        <w:shd w:fill="ffffff" w:val="clear"/>
        <w:ind w:left="720" w:firstLine="0"/>
        <w:rPr/>
      </w:pPr>
      <w:r w:rsidDel="00000000" w:rsidR="00000000" w:rsidRPr="00000000">
        <w:rPr>
          <w:rtl w:val="0"/>
        </w:rPr>
        <w:t xml:space="preserve">The committee Chairperson shall be selected from the five (5) members serving on the committee </w:t>
      </w:r>
    </w:p>
    <w:p w:rsidR="00000000" w:rsidDel="00000000" w:rsidP="00000000" w:rsidRDefault="00000000" w:rsidRPr="00000000" w14:paraId="00000183">
      <w:pPr>
        <w:shd w:fill="ffffff" w:val="clear"/>
        <w:ind w:left="720" w:firstLine="0"/>
        <w:rPr>
          <w:b w:val="1"/>
          <w:i w:val="1"/>
          <w:u w:val="single"/>
        </w:rPr>
      </w:pPr>
      <w:r w:rsidDel="00000000" w:rsidR="00000000" w:rsidRPr="00000000">
        <w:rPr>
          <w:rtl w:val="0"/>
        </w:rPr>
        <w:t xml:space="preserve">The Chairperson will report on the results of the review to the Board of Directors by </w:t>
      </w:r>
      <w:r w:rsidDel="00000000" w:rsidR="00000000" w:rsidRPr="00000000">
        <w:rPr>
          <w:color w:val="ff0000"/>
          <w:rtl w:val="0"/>
        </w:rPr>
        <w:t xml:space="preserve">March 24</w:t>
      </w:r>
      <w:r w:rsidDel="00000000" w:rsidR="00000000" w:rsidRPr="00000000">
        <w:rPr>
          <w:color w:val="ff0000"/>
          <w:vertAlign w:val="superscript"/>
          <w:rtl w:val="0"/>
        </w:rPr>
        <w:t xml:space="preserve">th</w:t>
      </w:r>
      <w:r w:rsidDel="00000000" w:rsidR="00000000" w:rsidRPr="00000000">
        <w:rPr>
          <w:rtl w:val="0"/>
        </w:rPr>
        <w:t xml:space="preserve"> (by the March Board Meeting ) (minimum of 45 days.)(change to minimum of 30 days)  of each year and shall include any recommendations for change to the Constitution.</w:t>
      </w:r>
      <w:r w:rsidDel="00000000" w:rsidR="00000000" w:rsidRPr="00000000">
        <w:rPr>
          <w:rtl w:val="0"/>
        </w:rPr>
      </w:r>
    </w:p>
    <w:p w:rsidR="00000000" w:rsidDel="00000000" w:rsidP="00000000" w:rsidRDefault="00000000" w:rsidRPr="00000000" w14:paraId="00000184">
      <w:pPr>
        <w:shd w:fill="ffffff" w:val="clear"/>
        <w:rPr/>
      </w:pPr>
      <w:r w:rsidDel="00000000" w:rsidR="00000000" w:rsidRPr="00000000">
        <w:rPr>
          <w:b w:val="1"/>
          <w:i w:val="1"/>
          <w:u w:val="single"/>
          <w:rtl w:val="0"/>
        </w:rPr>
        <w:t xml:space="preserve">Nominations/ AGM  Committee </w:t>
      </w:r>
      <w:r w:rsidDel="00000000" w:rsidR="00000000" w:rsidRPr="00000000">
        <w:rPr>
          <w:rtl w:val="0"/>
        </w:rPr>
      </w:r>
    </w:p>
    <w:p w:rsidR="00000000" w:rsidDel="00000000" w:rsidP="00000000" w:rsidRDefault="00000000" w:rsidRPr="00000000" w14:paraId="00000185">
      <w:pPr>
        <w:shd w:fill="ffffff" w:val="clear"/>
        <w:ind w:left="720" w:firstLine="0"/>
        <w:rPr>
          <w:strike w:val="1"/>
        </w:rPr>
      </w:pPr>
      <w:r w:rsidDel="00000000" w:rsidR="00000000" w:rsidRPr="00000000">
        <w:rPr>
          <w:rtl w:val="0"/>
        </w:rPr>
        <w:t xml:space="preserve">The Board of Directors shall establish a Nominations Committee consisting of Five (5) members of the Board of Directors including Secretary</w:t>
      </w:r>
      <w:r w:rsidDel="00000000" w:rsidR="00000000" w:rsidRPr="00000000">
        <w:rPr>
          <w:rtl w:val="0"/>
        </w:rPr>
      </w:r>
    </w:p>
    <w:p w:rsidR="00000000" w:rsidDel="00000000" w:rsidP="00000000" w:rsidRDefault="00000000" w:rsidRPr="00000000" w14:paraId="00000186">
      <w:pPr>
        <w:shd w:fill="ffffff" w:val="clear"/>
        <w:ind w:left="720" w:firstLine="0"/>
        <w:rPr/>
      </w:pPr>
      <w:r w:rsidDel="00000000" w:rsidR="00000000" w:rsidRPr="00000000">
        <w:rPr>
          <w:rtl w:val="0"/>
        </w:rPr>
        <w:t xml:space="preserve">The committee Chairperson shall be the Secretary </w:t>
      </w:r>
    </w:p>
    <w:p w:rsidR="00000000" w:rsidDel="00000000" w:rsidP="00000000" w:rsidRDefault="00000000" w:rsidRPr="00000000" w14:paraId="00000187">
      <w:pPr>
        <w:shd w:fill="ffffff" w:val="clear"/>
        <w:ind w:left="720" w:firstLine="0"/>
        <w:rPr/>
      </w:pPr>
      <w:r w:rsidDel="00000000" w:rsidR="00000000" w:rsidRPr="00000000">
        <w:rPr>
          <w:rtl w:val="0"/>
        </w:rPr>
        <w:t xml:space="preserve">The committee shall be responsible for ensuring there are candidates for the various offices set out in Article 3.2. </w:t>
      </w:r>
    </w:p>
    <w:p w:rsidR="00000000" w:rsidDel="00000000" w:rsidP="00000000" w:rsidRDefault="00000000" w:rsidRPr="00000000" w14:paraId="00000188">
      <w:pPr>
        <w:shd w:fill="ffffff" w:val="clear"/>
        <w:ind w:left="720" w:firstLine="0"/>
        <w:rPr/>
      </w:pPr>
      <w:r w:rsidDel="00000000" w:rsidR="00000000" w:rsidRPr="00000000">
        <w:rPr>
          <w:rtl w:val="0"/>
        </w:rPr>
        <w:t xml:space="preserve">The committee will review nominations for and make recommendations to the board</w:t>
      </w:r>
    </w:p>
    <w:p w:rsidR="00000000" w:rsidDel="00000000" w:rsidP="00000000" w:rsidRDefault="00000000" w:rsidRPr="00000000" w14:paraId="00000189">
      <w:pPr>
        <w:shd w:fill="ffffff" w:val="clear"/>
        <w:ind w:left="720" w:firstLine="0"/>
        <w:rPr/>
      </w:pPr>
      <w:r w:rsidDel="00000000" w:rsidR="00000000" w:rsidRPr="00000000">
        <w:rPr>
          <w:rtl w:val="0"/>
        </w:rPr>
        <w:t xml:space="preserve">The committee will be responsible for </w:t>
      </w:r>
      <w:r w:rsidDel="00000000" w:rsidR="00000000" w:rsidRPr="00000000">
        <w:rPr>
          <w:rtl w:val="0"/>
        </w:rPr>
        <w:t xml:space="preserve">reviewing</w:t>
      </w:r>
      <w:r w:rsidDel="00000000" w:rsidR="00000000" w:rsidRPr="00000000">
        <w:rPr>
          <w:rtl w:val="0"/>
        </w:rPr>
        <w:t xml:space="preserve"> nominations for positions on the Board and posting nominations before the A.G.M.</w:t>
      </w:r>
    </w:p>
    <w:p w:rsidR="00000000" w:rsidDel="00000000" w:rsidP="00000000" w:rsidRDefault="00000000" w:rsidRPr="00000000" w14:paraId="0000018A">
      <w:pPr>
        <w:shd w:fill="ffffff" w:val="clear"/>
        <w:ind w:left="720" w:firstLine="0"/>
        <w:rPr/>
      </w:pPr>
      <w:r w:rsidDel="00000000" w:rsidR="00000000" w:rsidRPr="00000000">
        <w:rPr>
          <w:rtl w:val="0"/>
        </w:rPr>
        <w:t xml:space="preserve">Nominations will be read at the A.G.M by a Director at Large. </w:t>
      </w:r>
    </w:p>
    <w:p w:rsidR="00000000" w:rsidDel="00000000" w:rsidP="00000000" w:rsidRDefault="00000000" w:rsidRPr="00000000" w14:paraId="0000018B">
      <w:pPr>
        <w:shd w:fill="ffffff" w:val="clear"/>
        <w:ind w:left="720" w:firstLine="0"/>
        <w:rPr/>
      </w:pPr>
      <w:r w:rsidDel="00000000" w:rsidR="00000000" w:rsidRPr="00000000">
        <w:rPr>
          <w:rtl w:val="0"/>
        </w:rPr>
        <w:t xml:space="preserve">Our elections will follow the corporation laws as well as the Privacy </w:t>
      </w:r>
      <w:r w:rsidDel="00000000" w:rsidR="00000000" w:rsidRPr="00000000">
        <w:rPr>
          <w:rtl w:val="0"/>
        </w:rPr>
        <w:t xml:space="preserve">Act</w:t>
      </w:r>
      <w:r w:rsidDel="00000000" w:rsidR="00000000" w:rsidRPr="00000000">
        <w:rPr>
          <w:rtl w:val="0"/>
        </w:rPr>
        <w:t xml:space="preserve"> that we are unable to use our membership emails for the purpose of soliciting and promoting an individual for election purposes. We are only to use personal information for the </w:t>
      </w:r>
      <w:r w:rsidDel="00000000" w:rsidR="00000000" w:rsidRPr="00000000">
        <w:rPr>
          <w:rtl w:val="0"/>
        </w:rPr>
        <w:t xml:space="preserve">running of our</w:t>
      </w:r>
      <w:r w:rsidDel="00000000" w:rsidR="00000000" w:rsidRPr="00000000">
        <w:rPr>
          <w:rtl w:val="0"/>
        </w:rPr>
        <w:t xml:space="preserve"> Hockey programs.</w:t>
      </w:r>
    </w:p>
    <w:p w:rsidR="00000000" w:rsidDel="00000000" w:rsidP="00000000" w:rsidRDefault="00000000" w:rsidRPr="00000000" w14:paraId="0000018C">
      <w:pPr>
        <w:shd w:fill="ffffff" w:val="clear"/>
        <w:ind w:left="720" w:firstLine="0"/>
        <w:rPr>
          <w:rFonts w:ascii="Arial" w:cs="Arial" w:eastAsia="Arial" w:hAnsi="Arial"/>
          <w:highlight w:val="white"/>
        </w:rPr>
      </w:pPr>
      <w:r w:rsidDel="00000000" w:rsidR="00000000" w:rsidRPr="00000000">
        <w:rPr>
          <w:rtl w:val="0"/>
        </w:rPr>
        <w:t xml:space="preserve">1. </w:t>
      </w:r>
      <w:r w:rsidDel="00000000" w:rsidR="00000000" w:rsidRPr="00000000">
        <w:rPr>
          <w:rFonts w:ascii="Arial" w:cs="Arial" w:eastAsia="Arial" w:hAnsi="Arial"/>
          <w:highlight w:val="white"/>
          <w:rtl w:val="0"/>
        </w:rPr>
        <w:t xml:space="preserve">No shareholder or member or creditor or the agent or legal representative of any of them shall make or cause to be made a list of all or any of the shareholders or members of the corporation unless the person has filed with the corporation. </w:t>
      </w:r>
    </w:p>
    <w:p w:rsidR="00000000" w:rsidDel="00000000" w:rsidP="00000000" w:rsidRDefault="00000000" w:rsidRPr="00000000" w14:paraId="0000018D">
      <w:pPr>
        <w:shd w:fill="ffffff" w:val="clear"/>
        <w:ind w:left="720" w:firstLine="0"/>
        <w:rPr/>
      </w:pPr>
      <w:r w:rsidDel="00000000" w:rsidR="00000000" w:rsidRPr="00000000">
        <w:rPr>
          <w:rFonts w:ascii="Arial" w:cs="Arial" w:eastAsia="Arial" w:hAnsi="Arial"/>
          <w:highlight w:val="white"/>
          <w:rtl w:val="0"/>
        </w:rPr>
        <w:t xml:space="preserve">2.</w:t>
      </w:r>
      <w:r w:rsidDel="00000000" w:rsidR="00000000" w:rsidRPr="00000000">
        <w:rPr>
          <w:rFonts w:ascii="Helvetica Neue" w:cs="Helvetica Neue" w:eastAsia="Helvetica Neue" w:hAnsi="Helvetica Neue"/>
          <w:highlight w:val="white"/>
          <w:rtl w:val="0"/>
        </w:rPr>
        <w:t xml:space="preserve"> We may only disclose personal information where we have legal authority to do so, or where the disclosure is for the purpose that we collected the information, such as providing you with a program or service.</w:t>
      </w:r>
      <w:r w:rsidDel="00000000" w:rsidR="00000000" w:rsidRPr="00000000">
        <w:rPr>
          <w:rtl w:val="0"/>
        </w:rPr>
      </w:r>
    </w:p>
    <w:p w:rsidR="00000000" w:rsidDel="00000000" w:rsidP="00000000" w:rsidRDefault="00000000" w:rsidRPr="00000000" w14:paraId="0000018E">
      <w:pPr>
        <w:shd w:fill="ffffff" w:val="clear"/>
        <w:rPr>
          <w:b w:val="1"/>
          <w:i w:val="1"/>
          <w:u w:val="single"/>
        </w:rPr>
      </w:pPr>
      <w:r w:rsidDel="00000000" w:rsidR="00000000" w:rsidRPr="00000000">
        <w:rPr>
          <w:b w:val="1"/>
          <w:i w:val="1"/>
          <w:u w:val="single"/>
          <w:rtl w:val="0"/>
        </w:rPr>
        <w:t xml:space="preserve">Tournament Committee </w:t>
      </w:r>
    </w:p>
    <w:p w:rsidR="00000000" w:rsidDel="00000000" w:rsidP="00000000" w:rsidRDefault="00000000" w:rsidRPr="00000000" w14:paraId="0000018F">
      <w:pPr>
        <w:shd w:fill="ffffff" w:val="clear"/>
        <w:ind w:left="720" w:firstLine="0"/>
        <w:rPr/>
      </w:pPr>
      <w:r w:rsidDel="00000000" w:rsidR="00000000" w:rsidRPr="00000000">
        <w:rPr>
          <w:rtl w:val="0"/>
        </w:rPr>
        <w:t xml:space="preserve">The Board of Directors shall establish a Tournament Committee consisting of five (5) members (minimum 5 members) of the Board of Directors including the Secretary and the Directors at Large This will be completed at the first meeting after the AGM </w:t>
      </w:r>
    </w:p>
    <w:p w:rsidR="00000000" w:rsidDel="00000000" w:rsidP="00000000" w:rsidRDefault="00000000" w:rsidRPr="00000000" w14:paraId="00000190">
      <w:pPr>
        <w:shd w:fill="ffffff" w:val="clear"/>
        <w:ind w:left="720" w:firstLine="0"/>
        <w:rPr/>
      </w:pPr>
      <w:r w:rsidDel="00000000" w:rsidR="00000000" w:rsidRPr="00000000">
        <w:rPr>
          <w:rtl w:val="0"/>
        </w:rPr>
        <w:t xml:space="preserve">The Chairperson will be the Tournament Chair for the competitive tournament and /or memorial tournament respectively.  </w:t>
      </w:r>
    </w:p>
    <w:p w:rsidR="00000000" w:rsidDel="00000000" w:rsidP="00000000" w:rsidRDefault="00000000" w:rsidRPr="00000000" w14:paraId="00000191">
      <w:pPr>
        <w:shd w:fill="ffffff" w:val="clear"/>
        <w:ind w:left="720" w:firstLine="0"/>
        <w:rPr/>
      </w:pPr>
      <w:r w:rsidDel="00000000" w:rsidR="00000000" w:rsidRPr="00000000">
        <w:rPr>
          <w:rtl w:val="0"/>
        </w:rPr>
        <w:t xml:space="preserve">The committee shall be responsible for coordinating the organization and delivery of the Corporation's House Leagues Memorial Tournament and Competitive tournaments</w:t>
      </w:r>
    </w:p>
    <w:p w:rsidR="00000000" w:rsidDel="00000000" w:rsidP="00000000" w:rsidRDefault="00000000" w:rsidRPr="00000000" w14:paraId="00000192">
      <w:pPr>
        <w:shd w:fill="ffffff" w:val="clear"/>
        <w:ind w:left="720" w:firstLine="0"/>
        <w:rPr/>
      </w:pPr>
      <w:r w:rsidDel="00000000" w:rsidR="00000000" w:rsidRPr="00000000">
        <w:rPr>
          <w:rtl w:val="0"/>
        </w:rPr>
        <w:t xml:space="preserve">The Chairperson shall report on the tournament activity to the Board including the financial operation of </w:t>
      </w:r>
      <w:r w:rsidDel="00000000" w:rsidR="00000000" w:rsidRPr="00000000">
        <w:rPr>
          <w:sz w:val="20"/>
          <w:szCs w:val="20"/>
          <w:rtl w:val="0"/>
        </w:rPr>
        <w:t xml:space="preserve">at all Board Meetings</w:t>
      </w:r>
      <w:r w:rsidDel="00000000" w:rsidR="00000000" w:rsidRPr="00000000">
        <w:rPr>
          <w:rtl w:val="0"/>
        </w:rPr>
      </w:r>
    </w:p>
    <w:p w:rsidR="00000000" w:rsidDel="00000000" w:rsidP="00000000" w:rsidRDefault="00000000" w:rsidRPr="00000000" w14:paraId="00000193">
      <w:pPr>
        <w:shd w:fill="ffffff" w:val="clear"/>
        <w:rPr>
          <w:b w:val="1"/>
          <w:i w:val="1"/>
          <w:u w:val="single"/>
        </w:rPr>
      </w:pPr>
      <w:r w:rsidDel="00000000" w:rsidR="00000000" w:rsidRPr="00000000">
        <w:rPr>
          <w:b w:val="1"/>
          <w:i w:val="1"/>
          <w:u w:val="single"/>
          <w:rtl w:val="0"/>
        </w:rPr>
        <w:t xml:space="preserve">Finance and Budget committee </w:t>
      </w:r>
    </w:p>
    <w:p w:rsidR="00000000" w:rsidDel="00000000" w:rsidP="00000000" w:rsidRDefault="00000000" w:rsidRPr="00000000" w14:paraId="00000194">
      <w:pPr>
        <w:shd w:fill="ffffff" w:val="clear"/>
        <w:ind w:left="720" w:firstLine="0"/>
        <w:rPr/>
      </w:pPr>
      <w:r w:rsidDel="00000000" w:rsidR="00000000" w:rsidRPr="00000000">
        <w:rPr>
          <w:rtl w:val="0"/>
        </w:rPr>
        <w:t xml:space="preserve">The Board of Directors shall establish a Finance Committee consisting of, but not limited to the Treasurer, Ice Convenor, Sponsorship/Promotions Director, Registrar, Equipment Director, Tournament Chair, one (1) Director at Large, Vice President of House League, and Vice President of Competitive hockey to sit on this committee </w:t>
      </w:r>
    </w:p>
    <w:p w:rsidR="00000000" w:rsidDel="00000000" w:rsidP="00000000" w:rsidRDefault="00000000" w:rsidRPr="00000000" w14:paraId="00000195">
      <w:pPr>
        <w:shd w:fill="ffffff" w:val="clear"/>
        <w:ind w:left="720" w:firstLine="0"/>
        <w:rPr/>
      </w:pPr>
      <w:r w:rsidDel="00000000" w:rsidR="00000000" w:rsidRPr="00000000">
        <w:rPr>
          <w:rtl w:val="0"/>
        </w:rPr>
        <w:t xml:space="preserve">Proactively manage budget </w:t>
      </w:r>
    </w:p>
    <w:p w:rsidR="00000000" w:rsidDel="00000000" w:rsidP="00000000" w:rsidRDefault="00000000" w:rsidRPr="00000000" w14:paraId="00000196">
      <w:pPr>
        <w:shd w:fill="ffffff" w:val="clear"/>
        <w:ind w:left="720" w:firstLine="0"/>
        <w:rPr/>
      </w:pPr>
      <w:r w:rsidDel="00000000" w:rsidR="00000000" w:rsidRPr="00000000">
        <w:rPr>
          <w:rtl w:val="0"/>
        </w:rPr>
        <w:t xml:space="preserve">Review all financial reports from tournaments, fundraising etc.</w:t>
      </w:r>
    </w:p>
    <w:p w:rsidR="00000000" w:rsidDel="00000000" w:rsidP="00000000" w:rsidRDefault="00000000" w:rsidRPr="00000000" w14:paraId="00000197">
      <w:pPr>
        <w:shd w:fill="ffffff" w:val="clear"/>
        <w:ind w:left="720" w:firstLine="0"/>
        <w:rPr/>
      </w:pPr>
      <w:r w:rsidDel="00000000" w:rsidR="00000000" w:rsidRPr="00000000">
        <w:rPr>
          <w:rtl w:val="0"/>
        </w:rPr>
        <w:t xml:space="preserve">Must be voted by the board of directors prior to the AGM .</w:t>
      </w:r>
    </w:p>
    <w:p w:rsidR="00000000" w:rsidDel="00000000" w:rsidP="00000000" w:rsidRDefault="00000000" w:rsidRPr="00000000" w14:paraId="00000198">
      <w:pPr>
        <w:shd w:fill="ffffff" w:val="clear"/>
        <w:ind w:left="720" w:firstLine="0"/>
        <w:rPr/>
      </w:pPr>
      <w:r w:rsidDel="00000000" w:rsidR="00000000" w:rsidRPr="00000000">
        <w:rPr>
          <w:rtl w:val="0"/>
        </w:rPr>
        <w:t xml:space="preserve">Must be voted by membership at the Annual General Membership Meeting. </w:t>
      </w:r>
    </w:p>
    <w:p w:rsidR="00000000" w:rsidDel="00000000" w:rsidP="00000000" w:rsidRDefault="00000000" w:rsidRPr="00000000" w14:paraId="00000199">
      <w:pPr>
        <w:shd w:fill="ffffff" w:val="clear"/>
        <w:ind w:left="720" w:firstLine="0"/>
        <w:rPr/>
      </w:pPr>
      <w:r w:rsidDel="00000000" w:rsidR="00000000" w:rsidRPr="00000000">
        <w:rPr>
          <w:rtl w:val="0"/>
        </w:rPr>
      </w:r>
    </w:p>
    <w:p w:rsidR="00000000" w:rsidDel="00000000" w:rsidP="00000000" w:rsidRDefault="00000000" w:rsidRPr="00000000" w14:paraId="0000019A">
      <w:pPr>
        <w:shd w:fill="ffffff" w:val="clear"/>
        <w:ind w:left="720" w:firstLine="0"/>
        <w:rPr/>
      </w:pPr>
      <w:r w:rsidDel="00000000" w:rsidR="00000000" w:rsidRPr="00000000">
        <w:rPr>
          <w:rtl w:val="0"/>
        </w:rPr>
      </w:r>
    </w:p>
    <w:p w:rsidR="00000000" w:rsidDel="00000000" w:rsidP="00000000" w:rsidRDefault="00000000" w:rsidRPr="00000000" w14:paraId="0000019B">
      <w:pPr>
        <w:shd w:fill="ffffff" w:val="clear"/>
        <w:rPr>
          <w:b w:val="1"/>
          <w:i w:val="1"/>
          <w:u w:val="single"/>
        </w:rPr>
      </w:pPr>
      <w:r w:rsidDel="00000000" w:rsidR="00000000" w:rsidRPr="00000000">
        <w:rPr>
          <w:b w:val="1"/>
          <w:i w:val="1"/>
          <w:u w:val="single"/>
          <w:rtl w:val="0"/>
        </w:rPr>
        <w:t xml:space="preserve">Ethics and Discipline Committee</w:t>
      </w:r>
    </w:p>
    <w:p w:rsidR="00000000" w:rsidDel="00000000" w:rsidP="00000000" w:rsidRDefault="00000000" w:rsidRPr="00000000" w14:paraId="0000019C">
      <w:pPr>
        <w:shd w:fill="ffffff" w:val="clear"/>
        <w:ind w:left="720" w:firstLine="0"/>
        <w:rPr/>
      </w:pPr>
      <w:r w:rsidDel="00000000" w:rsidR="00000000" w:rsidRPr="00000000">
        <w:rPr>
          <w:rtl w:val="0"/>
        </w:rPr>
        <w:t xml:space="preserve">The Board of Directors shall establish an Ethics and Discipline Committee consisting of, but not limited to the Vice President of House League</w:t>
      </w:r>
      <w:r w:rsidDel="00000000" w:rsidR="00000000" w:rsidRPr="00000000">
        <w:rPr>
          <w:strike w:val="1"/>
          <w:rtl w:val="0"/>
        </w:rPr>
        <w:t xml:space="preserve">,</w:t>
      </w:r>
      <w:r w:rsidDel="00000000" w:rsidR="00000000" w:rsidRPr="00000000">
        <w:rPr>
          <w:rtl w:val="0"/>
        </w:rPr>
        <w:t xml:space="preserve"> Vice President of Competitive, Vice President, and the Director of Risk Management, Lifetime Members. The committee shall:</w:t>
      </w:r>
    </w:p>
    <w:p w:rsidR="00000000" w:rsidDel="00000000" w:rsidP="00000000" w:rsidRDefault="00000000" w:rsidRPr="00000000" w14:paraId="0000019D">
      <w:pPr>
        <w:shd w:fill="ffffff" w:val="clear"/>
        <w:ind w:left="720" w:firstLine="0"/>
        <w:rPr/>
      </w:pPr>
      <w:r w:rsidDel="00000000" w:rsidR="00000000" w:rsidRPr="00000000">
        <w:rPr>
          <w:rtl w:val="0"/>
        </w:rPr>
        <w:t xml:space="preserve">Organize the Vice President of House League or Vice President of Competitive to Chair the meeting according to the division where the infraction has taken place (e.g., House League Vice President Will Chair all House League issue) </w:t>
      </w:r>
    </w:p>
    <w:p w:rsidR="00000000" w:rsidDel="00000000" w:rsidP="00000000" w:rsidRDefault="00000000" w:rsidRPr="00000000" w14:paraId="0000019E">
      <w:pPr>
        <w:shd w:fill="ffffff" w:val="clear"/>
        <w:ind w:left="720" w:firstLine="0"/>
        <w:rPr/>
      </w:pPr>
      <w:r w:rsidDel="00000000" w:rsidR="00000000" w:rsidRPr="00000000">
        <w:rPr>
          <w:rtl w:val="0"/>
        </w:rPr>
        <w:t xml:space="preserve">Allow the Vice President chairing the meeting to appoint other members of the Board per incident </w:t>
      </w:r>
    </w:p>
    <w:p w:rsidR="00000000" w:rsidDel="00000000" w:rsidP="00000000" w:rsidRDefault="00000000" w:rsidRPr="00000000" w14:paraId="0000019F">
      <w:pPr>
        <w:shd w:fill="ffffff" w:val="clear"/>
        <w:ind w:left="720" w:firstLine="0"/>
        <w:rPr/>
      </w:pPr>
      <w:r w:rsidDel="00000000" w:rsidR="00000000" w:rsidRPr="00000000">
        <w:rPr>
          <w:rtl w:val="0"/>
        </w:rPr>
        <w:t xml:space="preserve">Ensure all disciplinary meetings are documented and filed </w:t>
      </w:r>
    </w:p>
    <w:p w:rsidR="00000000" w:rsidDel="00000000" w:rsidP="00000000" w:rsidRDefault="00000000" w:rsidRPr="00000000" w14:paraId="000001A0">
      <w:pPr>
        <w:shd w:fill="ffffff" w:val="clear"/>
        <w:ind w:left="720" w:firstLine="0"/>
        <w:rPr/>
      </w:pPr>
      <w:r w:rsidDel="00000000" w:rsidR="00000000" w:rsidRPr="00000000">
        <w:rPr>
          <w:rtl w:val="0"/>
        </w:rPr>
        <w:t xml:space="preserve">Ensure disciplinary action is consistent </w:t>
      </w:r>
    </w:p>
    <w:p w:rsidR="00000000" w:rsidDel="00000000" w:rsidP="00000000" w:rsidRDefault="00000000" w:rsidRPr="00000000" w14:paraId="000001A1">
      <w:pPr>
        <w:shd w:fill="ffffff" w:val="clear"/>
        <w:ind w:left="720" w:firstLine="0"/>
        <w:rPr/>
      </w:pPr>
      <w:r w:rsidDel="00000000" w:rsidR="00000000" w:rsidRPr="00000000">
        <w:rPr>
          <w:rtl w:val="0"/>
        </w:rPr>
        <w:t xml:space="preserve">Ensure disciplinary action is carried out </w:t>
      </w:r>
    </w:p>
    <w:p w:rsidR="00000000" w:rsidDel="00000000" w:rsidP="00000000" w:rsidRDefault="00000000" w:rsidRPr="00000000" w14:paraId="000001A2">
      <w:pPr>
        <w:shd w:fill="ffffff" w:val="clear"/>
        <w:ind w:left="720" w:firstLine="0"/>
        <w:rPr/>
      </w:pPr>
      <w:r w:rsidDel="00000000" w:rsidR="00000000" w:rsidRPr="00000000">
        <w:rPr>
          <w:rtl w:val="0"/>
        </w:rPr>
        <w:t xml:space="preserve">Advise the Board of discipline handed out</w:t>
      </w:r>
    </w:p>
    <w:p w:rsidR="00000000" w:rsidDel="00000000" w:rsidP="00000000" w:rsidRDefault="00000000" w:rsidRPr="00000000" w14:paraId="000001A3">
      <w:pPr>
        <w:shd w:fill="ffffff" w:val="clear"/>
        <w:ind w:left="720" w:firstLine="0"/>
        <w:rPr/>
      </w:pPr>
      <w:r w:rsidDel="00000000" w:rsidR="00000000" w:rsidRPr="00000000">
        <w:rPr>
          <w:rtl w:val="0"/>
        </w:rPr>
        <w:t xml:space="preserve">Establish the committee at the first meeting after the AGM. A minimum of 5 members is required for the Ethics and Discipline Committee plus 2 Alternatives.  We have to provide members with 48 hours’ notice. </w:t>
      </w:r>
    </w:p>
    <w:p w:rsidR="00000000" w:rsidDel="00000000" w:rsidP="00000000" w:rsidRDefault="00000000" w:rsidRPr="00000000" w14:paraId="000001A4">
      <w:pPr>
        <w:shd w:fill="ffffff" w:val="clear"/>
        <w:rPr>
          <w:i w:val="1"/>
        </w:rPr>
      </w:pPr>
      <w:r w:rsidDel="00000000" w:rsidR="00000000" w:rsidRPr="00000000">
        <w:rPr>
          <w:rtl w:val="0"/>
        </w:rPr>
        <w:t xml:space="preserve">12.0 </w:t>
      </w:r>
      <w:r w:rsidDel="00000000" w:rsidR="00000000" w:rsidRPr="00000000">
        <w:rPr>
          <w:b w:val="1"/>
          <w:rtl w:val="0"/>
        </w:rPr>
        <w:t xml:space="preserve">Members</w:t>
      </w:r>
      <w:r w:rsidDel="00000000" w:rsidR="00000000" w:rsidRPr="00000000">
        <w:rPr>
          <w:rtl w:val="0"/>
        </w:rPr>
      </w:r>
    </w:p>
    <w:p w:rsidR="00000000" w:rsidDel="00000000" w:rsidP="00000000" w:rsidRDefault="00000000" w:rsidRPr="00000000" w14:paraId="000001A5">
      <w:pPr>
        <w:shd w:fill="ffffff" w:val="clear"/>
        <w:ind w:left="720" w:firstLine="0"/>
        <w:rPr/>
      </w:pPr>
      <w:r w:rsidDel="00000000" w:rsidR="00000000" w:rsidRPr="00000000">
        <w:rPr>
          <w:rtl w:val="0"/>
        </w:rPr>
        <w:t xml:space="preserve">The membership of the Corporation shall consist of three categories of individuals as follows: </w:t>
      </w:r>
    </w:p>
    <w:p w:rsidR="00000000" w:rsidDel="00000000" w:rsidP="00000000" w:rsidRDefault="00000000" w:rsidRPr="00000000" w14:paraId="000001A6">
      <w:pPr>
        <w:shd w:fill="ffffff" w:val="clear"/>
        <w:ind w:left="720" w:firstLine="0"/>
        <w:rPr/>
      </w:pPr>
      <w:r w:rsidDel="00000000" w:rsidR="00000000" w:rsidRPr="00000000">
        <w:rPr>
          <w:rtl w:val="0"/>
        </w:rPr>
        <w:t xml:space="preserve">Active Members shall include all individuals involved in the administration of the Corporation as elected or appointed Directors or Officials, all Coaches and Managers, and any other regularly involved volunteers and all players aged eighteen (18) years and older</w:t>
      </w:r>
    </w:p>
    <w:p w:rsidR="00000000" w:rsidDel="00000000" w:rsidP="00000000" w:rsidRDefault="00000000" w:rsidRPr="00000000" w14:paraId="000001A7">
      <w:pPr>
        <w:shd w:fill="ffffff" w:val="clear"/>
        <w:ind w:left="720" w:firstLine="0"/>
        <w:rPr/>
      </w:pPr>
      <w:r w:rsidDel="00000000" w:rsidR="00000000" w:rsidRPr="00000000">
        <w:rPr>
          <w:rtl w:val="0"/>
        </w:rPr>
        <w:t xml:space="preserve">Parent Members shall include all parents and/or guardians of registered players where the latter are under the age of eighteen (l8) years. </w:t>
      </w:r>
    </w:p>
    <w:p w:rsidR="00000000" w:rsidDel="00000000" w:rsidP="00000000" w:rsidRDefault="00000000" w:rsidRPr="00000000" w14:paraId="000001A8">
      <w:pPr>
        <w:shd w:fill="ffffff" w:val="clear"/>
        <w:ind w:left="720" w:firstLine="0"/>
        <w:rPr/>
      </w:pPr>
      <w:r w:rsidDel="00000000" w:rsidR="00000000" w:rsidRPr="00000000">
        <w:rPr>
          <w:rtl w:val="0"/>
        </w:rPr>
        <w:t xml:space="preserve">All Past Presidents and Lifetime Members of London Bandits will receive </w:t>
      </w:r>
      <w:r w:rsidDel="00000000" w:rsidR="00000000" w:rsidRPr="00000000">
        <w:rPr>
          <w:rtl w:val="0"/>
        </w:rPr>
        <w:t xml:space="preserve">Honorary</w:t>
      </w:r>
      <w:r w:rsidDel="00000000" w:rsidR="00000000" w:rsidRPr="00000000">
        <w:rPr>
          <w:rtl w:val="0"/>
        </w:rPr>
        <w:t xml:space="preserve"> membership with the London Bandits Hockey Corporation. All Past Presidents of the London Bandits Minor Hockey Corporation upon completion of their term as Past President or their retirement from any involvement will receive </w:t>
      </w:r>
      <w:r w:rsidDel="00000000" w:rsidR="00000000" w:rsidRPr="00000000">
        <w:rPr>
          <w:rtl w:val="0"/>
        </w:rPr>
        <w:t xml:space="preserve">Honorary</w:t>
      </w:r>
      <w:r w:rsidDel="00000000" w:rsidR="00000000" w:rsidRPr="00000000">
        <w:rPr>
          <w:rtl w:val="0"/>
        </w:rPr>
        <w:t xml:space="preserve"> membership with the London Bandits Minor Hockey Corporation, whichever comes last An </w:t>
      </w:r>
      <w:r w:rsidDel="00000000" w:rsidR="00000000" w:rsidRPr="00000000">
        <w:rPr>
          <w:rtl w:val="0"/>
        </w:rPr>
        <w:t xml:space="preserve">Honorary</w:t>
      </w:r>
      <w:r w:rsidDel="00000000" w:rsidR="00000000" w:rsidRPr="00000000">
        <w:rPr>
          <w:rtl w:val="0"/>
        </w:rPr>
        <w:t xml:space="preserve"> Member who has served as President must complete the last year in full term to be determined a </w:t>
      </w:r>
      <w:r w:rsidDel="00000000" w:rsidR="00000000" w:rsidRPr="00000000">
        <w:rPr>
          <w:rtl w:val="0"/>
        </w:rPr>
        <w:t xml:space="preserve">Honorary</w:t>
      </w:r>
      <w:r w:rsidDel="00000000" w:rsidR="00000000" w:rsidRPr="00000000">
        <w:rPr>
          <w:rtl w:val="0"/>
        </w:rPr>
        <w:t xml:space="preserve"> Member or to be classified as Past President.</w:t>
      </w:r>
    </w:p>
    <w:p w:rsidR="00000000" w:rsidDel="00000000" w:rsidP="00000000" w:rsidRDefault="00000000" w:rsidRPr="00000000" w14:paraId="000001A9">
      <w:pPr>
        <w:shd w:fill="ffffff" w:val="clear"/>
        <w:ind w:left="720" w:firstLine="0"/>
        <w:rPr/>
      </w:pPr>
      <w:r w:rsidDel="00000000" w:rsidR="00000000" w:rsidRPr="00000000">
        <w:rPr>
          <w:rtl w:val="0"/>
        </w:rPr>
      </w:r>
    </w:p>
    <w:p w:rsidR="00000000" w:rsidDel="00000000" w:rsidP="00000000" w:rsidRDefault="00000000" w:rsidRPr="00000000" w14:paraId="000001AA">
      <w:pPr>
        <w:shd w:fill="ffffff" w:val="clear"/>
        <w:rPr/>
      </w:pPr>
      <w:r w:rsidDel="00000000" w:rsidR="00000000" w:rsidRPr="00000000">
        <w:rPr>
          <w:rtl w:val="0"/>
        </w:rPr>
        <w:t xml:space="preserve">13.0 </w:t>
      </w:r>
      <w:r w:rsidDel="00000000" w:rsidR="00000000" w:rsidRPr="00000000">
        <w:rPr>
          <w:b w:val="1"/>
          <w:rtl w:val="0"/>
        </w:rPr>
        <w:t xml:space="preserve">Annual and Other Meetings of Members</w:t>
      </w:r>
      <w:r w:rsidDel="00000000" w:rsidR="00000000" w:rsidRPr="00000000">
        <w:rPr>
          <w:rtl w:val="0"/>
        </w:rPr>
      </w:r>
    </w:p>
    <w:p w:rsidR="00000000" w:rsidDel="00000000" w:rsidP="00000000" w:rsidRDefault="00000000" w:rsidRPr="00000000" w14:paraId="000001AB">
      <w:pPr>
        <w:shd w:fill="ffffff" w:val="clear"/>
        <w:ind w:left="720" w:firstLine="0"/>
        <w:rPr/>
      </w:pPr>
      <w:r w:rsidDel="00000000" w:rsidR="00000000" w:rsidRPr="00000000">
        <w:rPr>
          <w:rtl w:val="0"/>
        </w:rPr>
        <w:t xml:space="preserve">Any meetings of the members shall be held from time to time as the Board of Directors may determine</w:t>
      </w:r>
    </w:p>
    <w:p w:rsidR="00000000" w:rsidDel="00000000" w:rsidP="00000000" w:rsidRDefault="00000000" w:rsidRPr="00000000" w14:paraId="000001AC">
      <w:pPr>
        <w:shd w:fill="ffffff" w:val="clear"/>
        <w:ind w:left="720" w:firstLine="0"/>
        <w:rPr/>
      </w:pPr>
      <w:r w:rsidDel="00000000" w:rsidR="00000000" w:rsidRPr="00000000">
        <w:rPr>
          <w:rtl w:val="0"/>
        </w:rPr>
        <w:t xml:space="preserve">The annual meeting shall be held on a date set by the Board at the end of each hockey season’s fiscal year end</w:t>
      </w:r>
    </w:p>
    <w:p w:rsidR="00000000" w:rsidDel="00000000" w:rsidP="00000000" w:rsidRDefault="00000000" w:rsidRPr="00000000" w14:paraId="000001AD">
      <w:pPr>
        <w:shd w:fill="ffffff" w:val="clear"/>
        <w:ind w:left="720" w:firstLine="0"/>
        <w:rPr/>
      </w:pPr>
      <w:r w:rsidDel="00000000" w:rsidR="00000000" w:rsidRPr="00000000">
        <w:rPr>
          <w:rtl w:val="0"/>
        </w:rPr>
        <w:t xml:space="preserve">At every annual meeting the reports of the Directors, the financial statement and related Treasurer's report shall be presented, and the Board of Directors elected as set out herein</w:t>
      </w:r>
    </w:p>
    <w:p w:rsidR="00000000" w:rsidDel="00000000" w:rsidP="00000000" w:rsidRDefault="00000000" w:rsidRPr="00000000" w14:paraId="000001AE">
      <w:pPr>
        <w:shd w:fill="ffffff" w:val="clear"/>
        <w:ind w:left="720" w:firstLine="0"/>
        <w:rPr/>
      </w:pPr>
      <w:r w:rsidDel="00000000" w:rsidR="00000000" w:rsidRPr="00000000">
        <w:rPr>
          <w:rtl w:val="0"/>
        </w:rPr>
        <w:t xml:space="preserve">The Members may consider and transact any other business listed on the agenda</w:t>
      </w:r>
    </w:p>
    <w:p w:rsidR="00000000" w:rsidDel="00000000" w:rsidP="00000000" w:rsidRDefault="00000000" w:rsidRPr="00000000" w14:paraId="000001AF">
      <w:pPr>
        <w:shd w:fill="ffffff" w:val="clear"/>
        <w:rPr/>
      </w:pPr>
      <w:r w:rsidDel="00000000" w:rsidR="00000000" w:rsidRPr="00000000">
        <w:rPr>
          <w:rtl w:val="0"/>
        </w:rPr>
        <w:t xml:space="preserve">14.0 </w:t>
      </w:r>
      <w:r w:rsidDel="00000000" w:rsidR="00000000" w:rsidRPr="00000000">
        <w:rPr>
          <w:b w:val="1"/>
          <w:rtl w:val="0"/>
        </w:rPr>
        <w:t xml:space="preserve">Quorum of Members</w:t>
      </w:r>
      <w:r w:rsidDel="00000000" w:rsidR="00000000" w:rsidRPr="00000000">
        <w:rPr>
          <w:rtl w:val="0"/>
        </w:rPr>
      </w:r>
    </w:p>
    <w:p w:rsidR="00000000" w:rsidDel="00000000" w:rsidP="00000000" w:rsidRDefault="00000000" w:rsidRPr="00000000" w14:paraId="000001B0">
      <w:pPr>
        <w:shd w:fill="ffffff" w:val="clear"/>
        <w:ind w:left="720" w:firstLine="0"/>
        <w:rPr/>
      </w:pPr>
      <w:r w:rsidDel="00000000" w:rsidR="00000000" w:rsidRPr="00000000">
        <w:rPr>
          <w:rtl w:val="0"/>
        </w:rPr>
        <w:t xml:space="preserve">Annual General Meetings: The Annual General Meetings of the Corporation shall be open to all members and to the general public. One such meeting is to be held before the beginning of each hockey season at such place and time in the City of London as determined by the Board of Directors. </w:t>
      </w:r>
    </w:p>
    <w:p w:rsidR="00000000" w:rsidDel="00000000" w:rsidP="00000000" w:rsidRDefault="00000000" w:rsidRPr="00000000" w14:paraId="000001B1">
      <w:pPr>
        <w:shd w:fill="ffffff" w:val="clear"/>
        <w:ind w:left="720" w:firstLine="0"/>
        <w:rPr/>
      </w:pPr>
      <w:r w:rsidDel="00000000" w:rsidR="00000000" w:rsidRPr="00000000">
        <w:rPr>
          <w:b w:val="1"/>
          <w:u w:val="single"/>
          <w:rtl w:val="0"/>
        </w:rPr>
        <w:t xml:space="preserve">Special General Meeting</w:t>
      </w:r>
      <w:r w:rsidDel="00000000" w:rsidR="00000000" w:rsidRPr="00000000">
        <w:rPr>
          <w:rtl w:val="0"/>
        </w:rPr>
        <w:t xml:space="preserve">s: A Special General Meeting of members may be called at the discretion of the Board of Directors as determined by majority vote. </w:t>
      </w:r>
    </w:p>
    <w:p w:rsidR="00000000" w:rsidDel="00000000" w:rsidP="00000000" w:rsidRDefault="00000000" w:rsidRPr="00000000" w14:paraId="000001B2">
      <w:pPr>
        <w:shd w:fill="ffffff" w:val="clear"/>
        <w:ind w:left="720" w:firstLine="0"/>
        <w:rPr/>
      </w:pPr>
      <w:r w:rsidDel="00000000" w:rsidR="00000000" w:rsidRPr="00000000">
        <w:rPr>
          <w:rtl w:val="0"/>
        </w:rPr>
        <w:t xml:space="preserve">Notice of Meetings: Notice of any General Meetings, whether annual or special, must be given through advertisement on the London Bandits website and electronic notification by email. </w:t>
      </w:r>
    </w:p>
    <w:p w:rsidR="00000000" w:rsidDel="00000000" w:rsidP="00000000" w:rsidRDefault="00000000" w:rsidRPr="00000000" w14:paraId="000001B3">
      <w:pPr>
        <w:shd w:fill="ffffff" w:val="clear"/>
        <w:ind w:left="720" w:firstLine="0"/>
        <w:rPr/>
      </w:pPr>
      <w:r w:rsidDel="00000000" w:rsidR="00000000" w:rsidRPr="00000000">
        <w:rPr>
          <w:b w:val="1"/>
          <w:u w:val="single"/>
          <w:rtl w:val="0"/>
        </w:rPr>
        <w:t xml:space="preserve">Annual General Membership</w:t>
      </w:r>
      <w:r w:rsidDel="00000000" w:rsidR="00000000" w:rsidRPr="00000000">
        <w:rPr>
          <w:rtl w:val="0"/>
        </w:rPr>
        <w:t xml:space="preserve">: This notice shall appear at least twenty-eight (28) days before the meeting is to take place and once in each of the four weeks leading up to the meeting. Notice of any Special General Meeting shall specify the purpose for which it is being called. The notices of Annual General Meetings shall contain invitations to submit nominations for positions on the Board of Directors, for election at the Meeting. </w:t>
      </w:r>
    </w:p>
    <w:p w:rsidR="00000000" w:rsidDel="00000000" w:rsidP="00000000" w:rsidRDefault="00000000" w:rsidRPr="00000000" w14:paraId="000001B4">
      <w:pPr>
        <w:shd w:fill="ffffff" w:val="clear"/>
        <w:ind w:left="720" w:firstLine="0"/>
        <w:rPr/>
      </w:pPr>
      <w:r w:rsidDel="00000000" w:rsidR="00000000" w:rsidRPr="00000000">
        <w:rPr>
          <w:b w:val="1"/>
          <w:u w:val="single"/>
          <w:rtl w:val="0"/>
        </w:rPr>
        <w:t xml:space="preserve">Quorum of Members:</w:t>
      </w:r>
      <w:r w:rsidDel="00000000" w:rsidR="00000000" w:rsidRPr="00000000">
        <w:rPr>
          <w:rtl w:val="0"/>
        </w:rPr>
        <w:t xml:space="preserve"> A quorum for the transaction of business at any annual or special General Meeting shall consist of not less than fifty percent, plus one, active members of the Board and not less than fifteen (15) Active and Parent members in total. </w:t>
      </w:r>
    </w:p>
    <w:p w:rsidR="00000000" w:rsidDel="00000000" w:rsidP="00000000" w:rsidRDefault="00000000" w:rsidRPr="00000000" w14:paraId="000001B5">
      <w:pPr>
        <w:shd w:fill="ffffff" w:val="clear"/>
        <w:ind w:left="720" w:firstLine="0"/>
        <w:rPr/>
      </w:pPr>
      <w:r w:rsidDel="00000000" w:rsidR="00000000" w:rsidRPr="00000000">
        <w:rPr>
          <w:rtl w:val="0"/>
        </w:rPr>
        <w:t xml:space="preserve">Voting at Annual General or Special General Meetings: All Active members, Parent members and lifetime members in good standing who attend an Annual or Special General Meeting shall be entitled to vote on any issue to be determined at such meeting. No person shall have more than one (1) vote. There shall be no proxy voting permitted. All person’s voting must be at least eighteen (18) years of age. All questions shall be decided by a majority of votes, and in case of a tie-vote the Chairperson shall be permitted to cast a deciding vote. Any election of vote Officers shall be by secret ballot. Beyond this, voting may be either by a show of hands or by secret ballot; but the latter will be used whenever it is so requested by any member. The Secret vote count shall be made public at the request of any candidate. </w:t>
      </w:r>
    </w:p>
    <w:p w:rsidR="00000000" w:rsidDel="00000000" w:rsidP="00000000" w:rsidRDefault="00000000" w:rsidRPr="00000000" w14:paraId="000001B6">
      <w:pPr>
        <w:shd w:fill="ffffff" w:val="clear"/>
        <w:ind w:left="720" w:firstLine="0"/>
        <w:rPr/>
      </w:pPr>
      <w:r w:rsidDel="00000000" w:rsidR="00000000" w:rsidRPr="00000000">
        <w:rPr>
          <w:b w:val="1"/>
          <w:u w:val="single"/>
          <w:rtl w:val="0"/>
        </w:rPr>
        <w:t xml:space="preserve">Rules for Conducting Meetings</w:t>
      </w:r>
      <w:r w:rsidDel="00000000" w:rsidR="00000000" w:rsidRPr="00000000">
        <w:rPr>
          <w:rtl w:val="0"/>
        </w:rPr>
        <w:t xml:space="preserve">: The following rules shall govern all Annual or Special General Meetings of the Corporation: If there is no quorum within thirty (30) minutes of the time fixed for the meeting to begin the Chair shall declare that there can be no meeting on this occasion. Parliamentary procedure, as specified in Robert's Rules of Order Revised, shall be followed at all meetings; The Chair shall have the right to require that any motion or resolution be presented in writing before the meeting. The Chair shall decide all questions of order, in accordance with the Rules of Order. In order to encourage and foster open and candid discussion at its meetings, the Board of Directors of the London Bandits believes confidentiality must be maintained. Therefore, the Board of Directors of London Bandits are reminded that each board member shall keep confidential any and all information relating to discussions at its meetings unless compelled by legal process to disclose such information, or as otherwise agreed by the Board. While Board members are free to discuss the result of Board action items, disclosing any information concerning the discussion of such items during the Board meeting is prohibited. Please review the London Bandits Code of Ethics and Confidentiality Policy.  </w:t>
      </w:r>
    </w:p>
    <w:p w:rsidR="00000000" w:rsidDel="00000000" w:rsidP="00000000" w:rsidRDefault="00000000" w:rsidRPr="00000000" w14:paraId="000001B7">
      <w:pPr>
        <w:shd w:fill="ffffff" w:val="clear"/>
        <w:rPr/>
      </w:pPr>
      <w:r w:rsidDel="00000000" w:rsidR="00000000" w:rsidRPr="00000000">
        <w:rPr>
          <w:rtl w:val="0"/>
        </w:rPr>
        <w:t xml:space="preserve">15.0 </w:t>
      </w:r>
      <w:r w:rsidDel="00000000" w:rsidR="00000000" w:rsidRPr="00000000">
        <w:rPr>
          <w:b w:val="1"/>
          <w:rtl w:val="0"/>
        </w:rPr>
        <w:t xml:space="preserve">Fiscal Year</w:t>
      </w:r>
      <w:r w:rsidDel="00000000" w:rsidR="00000000" w:rsidRPr="00000000">
        <w:rPr>
          <w:rtl w:val="0"/>
        </w:rPr>
      </w:r>
    </w:p>
    <w:p w:rsidR="00000000" w:rsidDel="00000000" w:rsidP="00000000" w:rsidRDefault="00000000" w:rsidRPr="00000000" w14:paraId="000001B8">
      <w:pPr>
        <w:shd w:fill="ffffff" w:val="clear"/>
        <w:ind w:left="720" w:firstLine="0"/>
        <w:rPr/>
      </w:pPr>
      <w:r w:rsidDel="00000000" w:rsidR="00000000" w:rsidRPr="00000000">
        <w:rPr>
          <w:rtl w:val="0"/>
        </w:rPr>
        <w:t xml:space="preserve">Unless otherwise approved by resolution of the Board of Directors, the fiscal (financial) year of the Corporation shall be May 1st to April 30th. </w:t>
      </w:r>
    </w:p>
    <w:p w:rsidR="00000000" w:rsidDel="00000000" w:rsidP="00000000" w:rsidRDefault="00000000" w:rsidRPr="00000000" w14:paraId="000001B9">
      <w:pPr>
        <w:shd w:fill="ffffff" w:val="clear"/>
        <w:rPr/>
      </w:pPr>
      <w:r w:rsidDel="00000000" w:rsidR="00000000" w:rsidRPr="00000000">
        <w:rPr>
          <w:rtl w:val="0"/>
        </w:rPr>
        <w:t xml:space="preserve">16.0 </w:t>
      </w:r>
      <w:r w:rsidDel="00000000" w:rsidR="00000000" w:rsidRPr="00000000">
        <w:rPr>
          <w:b w:val="1"/>
          <w:rtl w:val="0"/>
        </w:rPr>
        <w:t xml:space="preserve">Signing Officers</w:t>
      </w:r>
      <w:r w:rsidDel="00000000" w:rsidR="00000000" w:rsidRPr="00000000">
        <w:rPr>
          <w:rtl w:val="0"/>
        </w:rPr>
      </w:r>
    </w:p>
    <w:p w:rsidR="00000000" w:rsidDel="00000000" w:rsidP="00000000" w:rsidRDefault="00000000" w:rsidRPr="00000000" w14:paraId="000001BA">
      <w:pPr>
        <w:shd w:fill="ffffff" w:val="clear"/>
        <w:ind w:left="720" w:firstLine="0"/>
        <w:rPr/>
      </w:pPr>
      <w:r w:rsidDel="00000000" w:rsidR="00000000" w:rsidRPr="00000000">
        <w:rPr>
          <w:rtl w:val="0"/>
        </w:rPr>
        <w:t xml:space="preserve">The Signing Officers of the Corporation shall be the President, Vice-President, Treasurer and Secretary </w:t>
      </w:r>
    </w:p>
    <w:p w:rsidR="00000000" w:rsidDel="00000000" w:rsidP="00000000" w:rsidRDefault="00000000" w:rsidRPr="00000000" w14:paraId="000001BB">
      <w:pPr>
        <w:shd w:fill="ffffff" w:val="clear"/>
        <w:ind w:left="720" w:firstLine="0"/>
        <w:rPr/>
      </w:pPr>
      <w:r w:rsidDel="00000000" w:rsidR="00000000" w:rsidRPr="00000000">
        <w:rPr>
          <w:rtl w:val="0"/>
        </w:rPr>
        <w:t xml:space="preserve">All deeds, transfers, licenses, contracts and/or engagements established on behalf of the Corporation and approved by a resolution of the Board of Directors shall be signed by any two (2) of the designated signing officers. </w:t>
      </w:r>
    </w:p>
    <w:p w:rsidR="00000000" w:rsidDel="00000000" w:rsidP="00000000" w:rsidRDefault="00000000" w:rsidRPr="00000000" w14:paraId="000001BC">
      <w:pPr>
        <w:shd w:fill="ffffff" w:val="clear"/>
        <w:ind w:left="720" w:firstLine="0"/>
        <w:rPr/>
      </w:pPr>
      <w:r w:rsidDel="00000000" w:rsidR="00000000" w:rsidRPr="00000000">
        <w:rPr>
          <w:rtl w:val="0"/>
        </w:rPr>
        <w:t xml:space="preserve">All </w:t>
      </w:r>
      <w:r w:rsidDel="00000000" w:rsidR="00000000" w:rsidRPr="00000000">
        <w:rPr>
          <w:rtl w:val="0"/>
        </w:rPr>
        <w:t xml:space="preserve">cheques, bills</w:t>
      </w:r>
      <w:r w:rsidDel="00000000" w:rsidR="00000000" w:rsidRPr="00000000">
        <w:rPr>
          <w:rtl w:val="0"/>
        </w:rPr>
        <w:t xml:space="preserve"> of exchange or other order for the payment of money associated with the normal operation of the Corporation shall be signed by any two (2) of the designated signing officers. </w:t>
      </w:r>
    </w:p>
    <w:p w:rsidR="00000000" w:rsidDel="00000000" w:rsidP="00000000" w:rsidRDefault="00000000" w:rsidRPr="00000000" w14:paraId="000001BD">
      <w:pPr>
        <w:shd w:fill="ffffff" w:val="clear"/>
        <w:ind w:left="720" w:firstLine="0"/>
        <w:rPr/>
      </w:pPr>
      <w:r w:rsidDel="00000000" w:rsidR="00000000" w:rsidRPr="00000000">
        <w:rPr>
          <w:rtl w:val="0"/>
        </w:rPr>
        <w:t xml:space="preserve">All notes or other evidence of indebtedness issued in the name of the Corporation and as approved by resolution of the Board of Directors shall be signed by any two (2) of the designated signing officers. </w:t>
      </w:r>
    </w:p>
    <w:p w:rsidR="00000000" w:rsidDel="00000000" w:rsidP="00000000" w:rsidRDefault="00000000" w:rsidRPr="00000000" w14:paraId="000001BE">
      <w:pPr>
        <w:shd w:fill="ffffff" w:val="clear"/>
        <w:ind w:left="720" w:firstLine="0"/>
        <w:rPr/>
      </w:pPr>
      <w:r w:rsidDel="00000000" w:rsidR="00000000" w:rsidRPr="00000000">
        <w:rPr>
          <w:rtl w:val="0"/>
        </w:rPr>
        <w:t xml:space="preserve">Any investment of Corporation assets, as approved by resolution of the Board of Directors, shall be signed by any two (2) of the designated signing officers. </w:t>
      </w:r>
    </w:p>
    <w:p w:rsidR="00000000" w:rsidDel="00000000" w:rsidP="00000000" w:rsidRDefault="00000000" w:rsidRPr="00000000" w14:paraId="000001BF">
      <w:pPr>
        <w:shd w:fill="ffffff" w:val="clear"/>
        <w:ind w:left="720" w:firstLine="0"/>
        <w:rPr/>
      </w:pPr>
      <w:r w:rsidDel="00000000" w:rsidR="00000000" w:rsidRPr="00000000">
        <w:rPr>
          <w:rtl w:val="0"/>
        </w:rPr>
        <w:t xml:space="preserve">In the event there is a family relationship (including but not limited to husband, wife, brother, sister, parent, child) between signing officers, such relationship will be declared and a replacement signing officer or officers may be selected from the remaining Board members, if deemed necessary by the Board. The selection will be evidenced by a resolution of the Board of Directors. </w:t>
      </w:r>
    </w:p>
    <w:p w:rsidR="00000000" w:rsidDel="00000000" w:rsidP="00000000" w:rsidRDefault="00000000" w:rsidRPr="00000000" w14:paraId="000001C0">
      <w:pPr>
        <w:shd w:fill="ffffff" w:val="clear"/>
        <w:rPr/>
      </w:pPr>
      <w:r w:rsidDel="00000000" w:rsidR="00000000" w:rsidRPr="00000000">
        <w:rPr>
          <w:rtl w:val="0"/>
        </w:rPr>
        <w:t xml:space="preserve">17.0 </w:t>
      </w:r>
      <w:r w:rsidDel="00000000" w:rsidR="00000000" w:rsidRPr="00000000">
        <w:rPr>
          <w:b w:val="1"/>
          <w:rtl w:val="0"/>
        </w:rPr>
        <w:t xml:space="preserve">Banking</w:t>
      </w:r>
      <w:r w:rsidDel="00000000" w:rsidR="00000000" w:rsidRPr="00000000">
        <w:rPr>
          <w:rtl w:val="0"/>
        </w:rPr>
      </w:r>
    </w:p>
    <w:p w:rsidR="00000000" w:rsidDel="00000000" w:rsidP="00000000" w:rsidRDefault="00000000" w:rsidRPr="00000000" w14:paraId="000001C1">
      <w:pPr>
        <w:shd w:fill="ffffff" w:val="clear"/>
        <w:ind w:left="720" w:firstLine="0"/>
        <w:rPr/>
      </w:pPr>
      <w:r w:rsidDel="00000000" w:rsidR="00000000" w:rsidRPr="00000000">
        <w:rPr>
          <w:rtl w:val="0"/>
        </w:rPr>
        <w:t xml:space="preserve">All banking service requirements of the Corporation shall be an appropriate banking service agreement with any chartered bank, trust company or other financial institution as approved by resolution of the Board of Directors from time to time. </w:t>
      </w:r>
    </w:p>
    <w:p w:rsidR="00000000" w:rsidDel="00000000" w:rsidP="00000000" w:rsidRDefault="00000000" w:rsidRPr="00000000" w14:paraId="000001C2">
      <w:pPr>
        <w:shd w:fill="ffffff" w:val="clear"/>
        <w:ind w:left="720" w:firstLine="0"/>
        <w:rPr/>
      </w:pPr>
      <w:r w:rsidDel="00000000" w:rsidR="00000000" w:rsidRPr="00000000">
        <w:rPr>
          <w:rtl w:val="0"/>
        </w:rPr>
        <w:t xml:space="preserve">The signing officers for all Corporation bank accounts, investment certificates or other such securities will </w:t>
      </w:r>
      <w:r w:rsidDel="00000000" w:rsidR="00000000" w:rsidRPr="00000000">
        <w:rPr>
          <w:rtl w:val="0"/>
        </w:rPr>
        <w:t xml:space="preserve">be designated</w:t>
      </w:r>
      <w:r w:rsidDel="00000000" w:rsidR="00000000" w:rsidRPr="00000000">
        <w:rPr>
          <w:rtl w:val="0"/>
        </w:rPr>
        <w:t xml:space="preserve"> under article 16. </w:t>
      </w:r>
    </w:p>
    <w:p w:rsidR="00000000" w:rsidDel="00000000" w:rsidP="00000000" w:rsidRDefault="00000000" w:rsidRPr="00000000" w14:paraId="000001C3">
      <w:pPr>
        <w:shd w:fill="ffffff" w:val="clear"/>
        <w:ind w:left="720" w:firstLine="0"/>
        <w:rPr/>
      </w:pPr>
      <w:r w:rsidDel="00000000" w:rsidR="00000000" w:rsidRPr="00000000">
        <w:rPr>
          <w:rtl w:val="0"/>
        </w:rPr>
        <w:t xml:space="preserve">All receipts of the Corporation shall be deposited by the Treasurer (or his or her designate) in the name of the Corporation with the selected chartered bank, trust company or other financial institution. </w:t>
      </w:r>
    </w:p>
    <w:p w:rsidR="00000000" w:rsidDel="00000000" w:rsidP="00000000" w:rsidRDefault="00000000" w:rsidRPr="00000000" w14:paraId="000001C4">
      <w:pPr>
        <w:shd w:fill="ffffff" w:val="clear"/>
        <w:ind w:left="720" w:firstLine="0"/>
        <w:rPr/>
      </w:pPr>
      <w:r w:rsidDel="00000000" w:rsidR="00000000" w:rsidRPr="00000000">
        <w:rPr>
          <w:rtl w:val="0"/>
        </w:rPr>
        <w:t xml:space="preserve">The day-to-day administration of any and all bank accounts established to carry out, in whole or in part, the business of the Corporation shall be the responsibility of the Treasurer. </w:t>
      </w:r>
    </w:p>
    <w:p w:rsidR="00000000" w:rsidDel="00000000" w:rsidP="00000000" w:rsidRDefault="00000000" w:rsidRPr="00000000" w14:paraId="000001C5">
      <w:pPr>
        <w:shd w:fill="ffffff" w:val="clear"/>
        <w:ind w:left="720" w:firstLine="0"/>
        <w:rPr/>
      </w:pPr>
      <w:r w:rsidDel="00000000" w:rsidR="00000000" w:rsidRPr="00000000">
        <w:rPr>
          <w:rtl w:val="0"/>
        </w:rPr>
        <w:t xml:space="preserve">The respective hockey teams of House League and Competitive may open "team bank accounts" but the same shall not be opened in the name of the Corporation </w:t>
      </w:r>
    </w:p>
    <w:p w:rsidR="00000000" w:rsidDel="00000000" w:rsidP="00000000" w:rsidRDefault="00000000" w:rsidRPr="00000000" w14:paraId="000001C6">
      <w:pPr>
        <w:shd w:fill="ffffff" w:val="clear"/>
        <w:ind w:left="720" w:firstLine="0"/>
        <w:rPr/>
      </w:pPr>
      <w:r w:rsidDel="00000000" w:rsidR="00000000" w:rsidRPr="00000000">
        <w:rPr>
          <w:rtl w:val="0"/>
        </w:rPr>
        <w:t xml:space="preserve">Seeded hockey </w:t>
      </w:r>
      <w:r w:rsidDel="00000000" w:rsidR="00000000" w:rsidRPr="00000000">
        <w:rPr>
          <w:rtl w:val="0"/>
        </w:rPr>
        <w:t xml:space="preserve">divisions</w:t>
      </w:r>
      <w:r w:rsidDel="00000000" w:rsidR="00000000" w:rsidRPr="00000000">
        <w:rPr>
          <w:rtl w:val="0"/>
        </w:rPr>
        <w:t xml:space="preserve"> may have an account for the purpose of annual operations </w:t>
      </w:r>
      <w:r w:rsidDel="00000000" w:rsidR="00000000" w:rsidRPr="00000000">
        <w:rPr>
          <w:rtl w:val="0"/>
        </w:rPr>
        <w:t xml:space="preserve">and</w:t>
      </w:r>
      <w:r w:rsidDel="00000000" w:rsidR="00000000" w:rsidRPr="00000000">
        <w:rPr>
          <w:rtl w:val="0"/>
        </w:rPr>
        <w:t xml:space="preserve"> must be at zero at the end of each hockey season. </w:t>
      </w:r>
    </w:p>
    <w:p w:rsidR="00000000" w:rsidDel="00000000" w:rsidP="00000000" w:rsidRDefault="00000000" w:rsidRPr="00000000" w14:paraId="000001C7">
      <w:pPr>
        <w:shd w:fill="ffffff" w:val="clear"/>
        <w:ind w:left="720" w:firstLine="0"/>
        <w:rPr/>
      </w:pPr>
      <w:r w:rsidDel="00000000" w:rsidR="00000000" w:rsidRPr="00000000">
        <w:rPr>
          <w:rtl w:val="0"/>
        </w:rPr>
        <w:t xml:space="preserve">Treasurer to be a signing officer on this account </w:t>
      </w:r>
    </w:p>
    <w:p w:rsidR="00000000" w:rsidDel="00000000" w:rsidP="00000000" w:rsidRDefault="00000000" w:rsidRPr="00000000" w14:paraId="000001C8">
      <w:pPr>
        <w:shd w:fill="ffffff" w:val="clear"/>
        <w:ind w:left="720" w:firstLine="0"/>
        <w:rPr/>
      </w:pPr>
      <w:r w:rsidDel="00000000" w:rsidR="00000000" w:rsidRPr="00000000">
        <w:rPr>
          <w:rtl w:val="0"/>
        </w:rPr>
        <w:t xml:space="preserve">Regular monthly statements to be given on all Corporation accounts</w:t>
      </w:r>
    </w:p>
    <w:p w:rsidR="00000000" w:rsidDel="00000000" w:rsidP="00000000" w:rsidRDefault="00000000" w:rsidRPr="00000000" w14:paraId="000001C9">
      <w:pPr>
        <w:shd w:fill="ffffff" w:val="clear"/>
        <w:rPr/>
      </w:pPr>
      <w:r w:rsidDel="00000000" w:rsidR="00000000" w:rsidRPr="00000000">
        <w:rPr>
          <w:rtl w:val="0"/>
        </w:rPr>
        <w:t xml:space="preserve">18.0 </w:t>
      </w:r>
      <w:r w:rsidDel="00000000" w:rsidR="00000000" w:rsidRPr="00000000">
        <w:rPr>
          <w:b w:val="1"/>
          <w:rtl w:val="0"/>
        </w:rPr>
        <w:t xml:space="preserve">Financial Records and Reporting</w:t>
      </w:r>
      <w:r w:rsidDel="00000000" w:rsidR="00000000" w:rsidRPr="00000000">
        <w:rPr>
          <w:rtl w:val="0"/>
        </w:rPr>
      </w:r>
    </w:p>
    <w:p w:rsidR="00000000" w:rsidDel="00000000" w:rsidP="00000000" w:rsidRDefault="00000000" w:rsidRPr="00000000" w14:paraId="000001CA">
      <w:pPr>
        <w:shd w:fill="ffffff" w:val="clear"/>
        <w:ind w:left="720" w:firstLine="0"/>
        <w:rPr/>
      </w:pPr>
      <w:r w:rsidDel="00000000" w:rsidR="00000000" w:rsidRPr="00000000">
        <w:rPr>
          <w:rtl w:val="0"/>
        </w:rPr>
        <w:t xml:space="preserve">The books of account shall be maintained on an accrual basis, consistent with financial record keeping requirements for "non-profit organizations" and to the extent they reflect the complete operating results of the activities carried out in the name of the Corporation. </w:t>
      </w:r>
    </w:p>
    <w:p w:rsidR="00000000" w:rsidDel="00000000" w:rsidP="00000000" w:rsidRDefault="00000000" w:rsidRPr="00000000" w14:paraId="000001CB">
      <w:pPr>
        <w:shd w:fill="ffffff" w:val="clear"/>
        <w:ind w:left="720" w:firstLine="0"/>
        <w:rPr/>
      </w:pPr>
      <w:r w:rsidDel="00000000" w:rsidR="00000000" w:rsidRPr="00000000">
        <w:rPr>
          <w:rtl w:val="0"/>
        </w:rPr>
        <w:t xml:space="preserve">All expenditures of the Corporation will be recorded and reported gross of related revenues. </w:t>
      </w:r>
    </w:p>
    <w:p w:rsidR="00000000" w:rsidDel="00000000" w:rsidP="00000000" w:rsidRDefault="00000000" w:rsidRPr="00000000" w14:paraId="000001CC">
      <w:pPr>
        <w:shd w:fill="ffffff" w:val="clear"/>
        <w:ind w:left="720" w:firstLine="0"/>
        <w:rPr/>
      </w:pPr>
      <w:r w:rsidDel="00000000" w:rsidR="00000000" w:rsidRPr="00000000">
        <w:rPr>
          <w:rtl w:val="0"/>
        </w:rPr>
        <w:t xml:space="preserve">The Treasurer will submit, at the annual meeting of the members of the Corporation, for their approval, the Corporation's financial statements and notes as applicable to date. </w:t>
      </w:r>
    </w:p>
    <w:p w:rsidR="00000000" w:rsidDel="00000000" w:rsidP="00000000" w:rsidRDefault="00000000" w:rsidRPr="00000000" w14:paraId="000001CD">
      <w:pPr>
        <w:shd w:fill="ffffff" w:val="clear"/>
        <w:ind w:left="720" w:firstLine="0"/>
        <w:rPr/>
      </w:pPr>
      <w:r w:rsidDel="00000000" w:rsidR="00000000" w:rsidRPr="00000000">
        <w:rPr>
          <w:rtl w:val="0"/>
        </w:rPr>
        <w:t xml:space="preserve">The Treasurer will submit monthly, to the Board of Directors for their approval, an appropriate report on the status of the Corporation's financial activity and position. </w:t>
      </w:r>
    </w:p>
    <w:p w:rsidR="00000000" w:rsidDel="00000000" w:rsidP="00000000" w:rsidRDefault="00000000" w:rsidRPr="00000000" w14:paraId="000001CE">
      <w:pPr>
        <w:shd w:fill="ffffff" w:val="clear"/>
        <w:ind w:left="720" w:firstLine="0"/>
        <w:rPr/>
      </w:pPr>
      <w:r w:rsidDel="00000000" w:rsidR="00000000" w:rsidRPr="00000000">
        <w:rPr>
          <w:rtl w:val="0"/>
        </w:rPr>
        <w:t xml:space="preserve">An outside audit will be done yearly. </w:t>
      </w:r>
    </w:p>
    <w:p w:rsidR="00000000" w:rsidDel="00000000" w:rsidP="00000000" w:rsidRDefault="00000000" w:rsidRPr="00000000" w14:paraId="000001CF">
      <w:pPr>
        <w:shd w:fill="ffffff" w:val="clear"/>
        <w:ind w:left="720" w:firstLine="0"/>
        <w:rPr/>
      </w:pPr>
      <w:r w:rsidDel="00000000" w:rsidR="00000000" w:rsidRPr="00000000">
        <w:rPr>
          <w:rtl w:val="0"/>
        </w:rPr>
      </w:r>
    </w:p>
    <w:p w:rsidR="00000000" w:rsidDel="00000000" w:rsidP="00000000" w:rsidRDefault="00000000" w:rsidRPr="00000000" w14:paraId="000001D0">
      <w:pPr>
        <w:shd w:fill="ffffff" w:val="clear"/>
        <w:ind w:left="720" w:firstLine="0"/>
        <w:rPr/>
      </w:pPr>
      <w:r w:rsidDel="00000000" w:rsidR="00000000" w:rsidRPr="00000000">
        <w:rPr>
          <w:u w:val="single"/>
          <w:rtl w:val="0"/>
        </w:rPr>
        <w:t xml:space="preserve">DISSOLUTION CLAUSES</w:t>
      </w:r>
      <w:r w:rsidDel="00000000" w:rsidR="00000000" w:rsidRPr="00000000">
        <w:rPr>
          <w:rtl w:val="0"/>
        </w:rPr>
        <w:t xml:space="preserve"> 1. Upon dissolution of London Bandits Hockey Association Inc., after payment of all debts and liabilities, the remaining Property and Assets will revert to the Governing Body, Greater London Hockey Association Inc, to be held in trust and returned to a Minor Hockey Association until such time as a new Minor Hockey Association, under Alliance Hockey, restarts in the City of London 2. That, if London Bandits Hockey Association Inc. should dissolve, the distribution of the Organization’s assets and property held or acquired for the proceeds of the licensed lottery events (i.e., lottery trust account or property purchased with lottery proceeds) will be donated to Charitable Organizations that are eligible to receive lottery proceeds in Ontario </w:t>
      </w:r>
    </w:p>
    <w:p w:rsidR="00000000" w:rsidDel="00000000" w:rsidP="00000000" w:rsidRDefault="00000000" w:rsidRPr="00000000" w14:paraId="000001D1">
      <w:pPr>
        <w:shd w:fill="ffffff" w:val="clear"/>
        <w:rPr/>
      </w:pPr>
      <w:r w:rsidDel="00000000" w:rsidR="00000000" w:rsidRPr="00000000">
        <w:rPr>
          <w:rtl w:val="0"/>
        </w:rPr>
        <w:t xml:space="preserve">19.0 </w:t>
      </w:r>
      <w:r w:rsidDel="00000000" w:rsidR="00000000" w:rsidRPr="00000000">
        <w:rPr>
          <w:b w:val="1"/>
          <w:rtl w:val="0"/>
        </w:rPr>
        <w:t xml:space="preserve">Purchasing</w:t>
      </w:r>
      <w:r w:rsidDel="00000000" w:rsidR="00000000" w:rsidRPr="00000000">
        <w:rPr>
          <w:rtl w:val="0"/>
        </w:rPr>
      </w:r>
    </w:p>
    <w:p w:rsidR="00000000" w:rsidDel="00000000" w:rsidP="00000000" w:rsidRDefault="00000000" w:rsidRPr="00000000" w14:paraId="000001D2">
      <w:pPr>
        <w:shd w:fill="ffffff" w:val="clear"/>
        <w:ind w:left="720" w:firstLine="0"/>
        <w:rPr/>
      </w:pPr>
      <w:r w:rsidDel="00000000" w:rsidR="00000000" w:rsidRPr="00000000">
        <w:rPr>
          <w:rtl w:val="0"/>
        </w:rPr>
        <w:t xml:space="preserve">The principal basis for the purchase of supplies and services will be as provided by the annual budget approved by the Board of Directors. The purchase of supplies and services not included in the budget require a resolution of the Board of Directors before the same are acquired or contracted. </w:t>
      </w:r>
    </w:p>
    <w:p w:rsidR="00000000" w:rsidDel="00000000" w:rsidP="00000000" w:rsidRDefault="00000000" w:rsidRPr="00000000" w14:paraId="000001D3">
      <w:pPr>
        <w:shd w:fill="ffffff" w:val="clear"/>
        <w:ind w:left="720" w:firstLine="0"/>
        <w:rPr/>
      </w:pPr>
      <w:r w:rsidDel="00000000" w:rsidR="00000000" w:rsidRPr="00000000">
        <w:rPr>
          <w:rtl w:val="0"/>
        </w:rPr>
        <w:t xml:space="preserve">Contracts for the purchase of supplies and services require a resolution of the board of directors </w:t>
      </w:r>
    </w:p>
    <w:p w:rsidR="00000000" w:rsidDel="00000000" w:rsidP="00000000" w:rsidRDefault="00000000" w:rsidRPr="00000000" w14:paraId="000001D4">
      <w:pPr>
        <w:shd w:fill="ffffff" w:val="clear"/>
        <w:rPr/>
      </w:pPr>
      <w:r w:rsidDel="00000000" w:rsidR="00000000" w:rsidRPr="00000000">
        <w:rPr>
          <w:rtl w:val="0"/>
        </w:rPr>
        <w:t xml:space="preserve">20.0 </w:t>
      </w:r>
      <w:r w:rsidDel="00000000" w:rsidR="00000000" w:rsidRPr="00000000">
        <w:rPr>
          <w:b w:val="1"/>
          <w:rtl w:val="0"/>
        </w:rPr>
        <w:t xml:space="preserve">Corporation Colours</w:t>
      </w:r>
      <w:r w:rsidDel="00000000" w:rsidR="00000000" w:rsidRPr="00000000">
        <w:rPr>
          <w:rtl w:val="0"/>
        </w:rPr>
      </w:r>
    </w:p>
    <w:p w:rsidR="00000000" w:rsidDel="00000000" w:rsidP="00000000" w:rsidRDefault="00000000" w:rsidRPr="00000000" w14:paraId="000001D5">
      <w:pPr>
        <w:shd w:fill="ffffff" w:val="clear"/>
        <w:ind w:left="720" w:firstLine="0"/>
        <w:rPr/>
      </w:pPr>
      <w:r w:rsidDel="00000000" w:rsidR="00000000" w:rsidRPr="00000000">
        <w:rPr>
          <w:rtl w:val="0"/>
        </w:rPr>
        <w:t xml:space="preserve">Sweater colours and design for the Corporation shall be established by the Equipment Manager, with the same being subject to the approval of the Board of Directors. </w:t>
      </w:r>
    </w:p>
    <w:p w:rsidR="00000000" w:rsidDel="00000000" w:rsidP="00000000" w:rsidRDefault="00000000" w:rsidRPr="00000000" w14:paraId="000001D6">
      <w:pPr>
        <w:shd w:fill="ffffff" w:val="clear"/>
        <w:rPr/>
      </w:pPr>
      <w:r w:rsidDel="00000000" w:rsidR="00000000" w:rsidRPr="00000000">
        <w:rPr>
          <w:rtl w:val="0"/>
        </w:rPr>
        <w:t xml:space="preserve">21.0 </w:t>
      </w:r>
      <w:r w:rsidDel="00000000" w:rsidR="00000000" w:rsidRPr="00000000">
        <w:rPr>
          <w:b w:val="1"/>
          <w:rtl w:val="0"/>
        </w:rPr>
        <w:t xml:space="preserve">Corporation Clothing</w:t>
      </w:r>
      <w:r w:rsidDel="00000000" w:rsidR="00000000" w:rsidRPr="00000000">
        <w:rPr>
          <w:rtl w:val="0"/>
        </w:rPr>
      </w:r>
    </w:p>
    <w:p w:rsidR="00000000" w:rsidDel="00000000" w:rsidP="00000000" w:rsidRDefault="00000000" w:rsidRPr="00000000" w14:paraId="000001D7">
      <w:pPr>
        <w:shd w:fill="ffffff" w:val="clear"/>
        <w:ind w:left="720" w:firstLine="0"/>
        <w:rPr/>
      </w:pPr>
      <w:r w:rsidDel="00000000" w:rsidR="00000000" w:rsidRPr="00000000">
        <w:rPr>
          <w:rtl w:val="0"/>
        </w:rPr>
        <w:t xml:space="preserve">Any use of the London Bandits name or form thereof (written or visual) or of the London Bandits Association logo or facsimile of such, is prohibited unless prior written consent is received from the Board of Directors.</w:t>
      </w:r>
    </w:p>
    <w:p w:rsidR="00000000" w:rsidDel="00000000" w:rsidP="00000000" w:rsidRDefault="00000000" w:rsidRPr="00000000" w14:paraId="000001D8">
      <w:pPr>
        <w:shd w:fill="ffffff" w:val="clear"/>
        <w:rPr/>
      </w:pPr>
      <w:r w:rsidDel="00000000" w:rsidR="00000000" w:rsidRPr="00000000">
        <w:rPr>
          <w:rtl w:val="0"/>
        </w:rPr>
        <w:t xml:space="preserve">22.0 </w:t>
      </w:r>
      <w:r w:rsidDel="00000000" w:rsidR="00000000" w:rsidRPr="00000000">
        <w:rPr>
          <w:b w:val="1"/>
          <w:rtl w:val="0"/>
        </w:rPr>
        <w:t xml:space="preserve">Hockey Team Fundraising</w:t>
      </w:r>
      <w:r w:rsidDel="00000000" w:rsidR="00000000" w:rsidRPr="00000000">
        <w:rPr>
          <w:rtl w:val="0"/>
        </w:rPr>
      </w:r>
    </w:p>
    <w:p w:rsidR="00000000" w:rsidDel="00000000" w:rsidP="00000000" w:rsidRDefault="00000000" w:rsidRPr="00000000" w14:paraId="000001D9">
      <w:pPr>
        <w:shd w:fill="ffffff" w:val="clear"/>
        <w:ind w:left="720" w:firstLine="0"/>
        <w:rPr/>
      </w:pPr>
      <w:r w:rsidDel="00000000" w:rsidR="00000000" w:rsidRPr="00000000">
        <w:rPr>
          <w:rtl w:val="0"/>
        </w:rPr>
        <w:t xml:space="preserve">It is a condition of being a member of the Corporation that members and their teams participate wholeheartedly in Corporation fund raising events as established by the Board of Directors from time to time, including all Corporation tournaments established by the Board of Directors. </w:t>
      </w:r>
    </w:p>
    <w:p w:rsidR="00000000" w:rsidDel="00000000" w:rsidP="00000000" w:rsidRDefault="00000000" w:rsidRPr="00000000" w14:paraId="000001DA">
      <w:pPr>
        <w:shd w:fill="ffffff" w:val="clear"/>
        <w:ind w:left="720" w:firstLine="0"/>
        <w:rPr/>
      </w:pPr>
      <w:r w:rsidDel="00000000" w:rsidR="00000000" w:rsidRPr="00000000">
        <w:rPr>
          <w:rtl w:val="0"/>
        </w:rPr>
        <w:t xml:space="preserve">Teams wishing to raise funds for team activity shall notify the Director of Sponsorship/Fundraising, in writing, of the purpose of the team </w:t>
      </w:r>
      <w:r w:rsidDel="00000000" w:rsidR="00000000" w:rsidRPr="00000000">
        <w:rPr>
          <w:rtl w:val="0"/>
        </w:rPr>
        <w:t xml:space="preserve">fundraising</w:t>
      </w:r>
      <w:r w:rsidDel="00000000" w:rsidR="00000000" w:rsidRPr="00000000">
        <w:rPr>
          <w:rtl w:val="0"/>
        </w:rPr>
        <w:t xml:space="preserve"> event. The appropriate event report, respecting the </w:t>
      </w:r>
      <w:r w:rsidDel="00000000" w:rsidR="00000000" w:rsidRPr="00000000">
        <w:rPr>
          <w:rtl w:val="0"/>
        </w:rPr>
        <w:t xml:space="preserve">event, is to</w:t>
      </w:r>
      <w:r w:rsidDel="00000000" w:rsidR="00000000" w:rsidRPr="00000000">
        <w:rPr>
          <w:rtl w:val="0"/>
        </w:rPr>
        <w:t xml:space="preserve"> be submitted to the team within thirty (30) days of the date the fund-raising event ends. </w:t>
      </w:r>
    </w:p>
    <w:p w:rsidR="00000000" w:rsidDel="00000000" w:rsidP="00000000" w:rsidRDefault="00000000" w:rsidRPr="00000000" w14:paraId="000001DB">
      <w:pPr>
        <w:shd w:fill="ffffff" w:val="clear"/>
        <w:ind w:left="720" w:firstLine="0"/>
        <w:rPr/>
      </w:pPr>
      <w:r w:rsidDel="00000000" w:rsidR="00000000" w:rsidRPr="00000000">
        <w:rPr>
          <w:rtl w:val="0"/>
        </w:rPr>
        <w:t xml:space="preserve">The coach or manager shall submit, to the Board of Directors, at the conclusion of each hockey season, a complete financial statement relating to the operation of the team. </w:t>
      </w:r>
    </w:p>
    <w:p w:rsidR="00000000" w:rsidDel="00000000" w:rsidP="00000000" w:rsidRDefault="00000000" w:rsidRPr="00000000" w14:paraId="000001DC">
      <w:pPr>
        <w:shd w:fill="ffffff" w:val="clear"/>
        <w:ind w:left="720" w:firstLine="0"/>
        <w:rPr/>
      </w:pPr>
      <w:r w:rsidDel="00000000" w:rsidR="00000000" w:rsidRPr="00000000">
        <w:rPr>
          <w:rtl w:val="0"/>
        </w:rPr>
        <w:t xml:space="preserve">Team officials, players, or team parents shall not solicit </w:t>
      </w:r>
      <w:r w:rsidDel="00000000" w:rsidR="00000000" w:rsidRPr="00000000">
        <w:rPr>
          <w:rtl w:val="0"/>
        </w:rPr>
        <w:t xml:space="preserve">money</w:t>
      </w:r>
      <w:r w:rsidDel="00000000" w:rsidR="00000000" w:rsidRPr="00000000">
        <w:rPr>
          <w:rtl w:val="0"/>
        </w:rPr>
        <w:t xml:space="preserve">, goods and/or services from Corporation sponsors. </w:t>
      </w:r>
    </w:p>
    <w:p w:rsidR="00000000" w:rsidDel="00000000" w:rsidP="00000000" w:rsidRDefault="00000000" w:rsidRPr="00000000" w14:paraId="000001DD">
      <w:pPr>
        <w:shd w:fill="ffffff" w:val="clear"/>
        <w:rPr/>
      </w:pPr>
      <w:r w:rsidDel="00000000" w:rsidR="00000000" w:rsidRPr="00000000">
        <w:rPr>
          <w:rtl w:val="0"/>
        </w:rPr>
        <w:t xml:space="preserve">23.0 </w:t>
      </w:r>
      <w:r w:rsidDel="00000000" w:rsidR="00000000" w:rsidRPr="00000000">
        <w:rPr>
          <w:b w:val="1"/>
          <w:rtl w:val="0"/>
        </w:rPr>
        <w:t xml:space="preserve">Greater London Hockey Association (GLHA) Affiliation</w:t>
      </w:r>
      <w:r w:rsidDel="00000000" w:rsidR="00000000" w:rsidRPr="00000000">
        <w:rPr>
          <w:rtl w:val="0"/>
        </w:rPr>
      </w:r>
    </w:p>
    <w:p w:rsidR="00000000" w:rsidDel="00000000" w:rsidP="00000000" w:rsidRDefault="00000000" w:rsidRPr="00000000" w14:paraId="000001DE">
      <w:pPr>
        <w:shd w:fill="ffffff" w:val="clear"/>
        <w:ind w:left="720" w:firstLine="0"/>
        <w:rPr/>
      </w:pPr>
      <w:r w:rsidDel="00000000" w:rsidR="00000000" w:rsidRPr="00000000">
        <w:rPr>
          <w:rtl w:val="0"/>
        </w:rPr>
        <w:t xml:space="preserve">The Corporation, being a Greater London Hockey Association affiliate, subscribes to the Hockey Canada Constitution and By Laws as established. </w:t>
      </w:r>
    </w:p>
    <w:p w:rsidR="00000000" w:rsidDel="00000000" w:rsidP="00000000" w:rsidRDefault="00000000" w:rsidRPr="00000000" w14:paraId="000001DF">
      <w:pPr>
        <w:shd w:fill="ffffff" w:val="clear"/>
        <w:ind w:left="720" w:firstLine="0"/>
        <w:rPr/>
      </w:pPr>
      <w:r w:rsidDel="00000000" w:rsidR="00000000" w:rsidRPr="00000000">
        <w:rPr>
          <w:rtl w:val="0"/>
        </w:rPr>
        <w:t xml:space="preserve">All members of the Corporation shall give all due respect to the executive, convenors, and representatives to the governing bodies of hockey. </w:t>
      </w:r>
    </w:p>
    <w:p w:rsidR="00000000" w:rsidDel="00000000" w:rsidP="00000000" w:rsidRDefault="00000000" w:rsidRPr="00000000" w14:paraId="000001E0">
      <w:pPr>
        <w:shd w:fill="ffffff" w:val="clear"/>
        <w:rPr>
          <w:b w:val="1"/>
        </w:rPr>
      </w:pPr>
      <w:r w:rsidDel="00000000" w:rsidR="00000000" w:rsidRPr="00000000">
        <w:rPr>
          <w:rtl w:val="0"/>
        </w:rPr>
        <w:t xml:space="preserve">24.0</w:t>
      </w:r>
      <w:r w:rsidDel="00000000" w:rsidR="00000000" w:rsidRPr="00000000">
        <w:rPr>
          <w:b w:val="1"/>
          <w:rtl w:val="0"/>
        </w:rPr>
        <w:t xml:space="preserve"> Suspensions</w:t>
      </w:r>
    </w:p>
    <w:p w:rsidR="00000000" w:rsidDel="00000000" w:rsidP="00000000" w:rsidRDefault="00000000" w:rsidRPr="00000000" w14:paraId="000001E1">
      <w:pPr>
        <w:shd w:fill="ffffff" w:val="clear"/>
        <w:ind w:left="720" w:firstLine="0"/>
        <w:rPr/>
      </w:pPr>
      <w:r w:rsidDel="00000000" w:rsidR="00000000" w:rsidRPr="00000000">
        <w:rPr>
          <w:rtl w:val="0"/>
        </w:rPr>
        <w:t xml:space="preserve">The President, The VP of Competitive Hockey and The VP of House league may suspend any coaches, players from participating in the Corporations’ program. Such suspension may be in addition to any suspension levied by the Greater London Hockey Association and /or Alliance Hockey respecting the event in question or other such events. Any suspension that would be less than 2 weeks would be dealt with by the VP’s of House league or Competitive, greater </w:t>
      </w:r>
      <w:r w:rsidDel="00000000" w:rsidR="00000000" w:rsidRPr="00000000">
        <w:rPr>
          <w:rtl w:val="0"/>
        </w:rPr>
        <w:t xml:space="preserve">than a month's suspension</w:t>
      </w:r>
      <w:r w:rsidDel="00000000" w:rsidR="00000000" w:rsidRPr="00000000">
        <w:rPr>
          <w:rtl w:val="0"/>
        </w:rPr>
        <w:t xml:space="preserve"> can be brought to the resolution committee for resolution.  If the suspension is greater than a month must be approved by the board after the resolution committee has reviewed the investigation. </w:t>
      </w:r>
    </w:p>
    <w:p w:rsidR="00000000" w:rsidDel="00000000" w:rsidP="00000000" w:rsidRDefault="00000000" w:rsidRPr="00000000" w14:paraId="000001E2">
      <w:pPr>
        <w:shd w:fill="ffffff" w:val="clear"/>
        <w:ind w:left="720" w:firstLine="0"/>
        <w:rPr/>
      </w:pPr>
      <w:r w:rsidDel="00000000" w:rsidR="00000000" w:rsidRPr="00000000">
        <w:rPr>
          <w:rtl w:val="0"/>
        </w:rPr>
        <w:t xml:space="preserve">The resolution committee may suspend any active member (parent, board members) from participating in the Corporations’ program. Such suspension may be in addition to any suspension levied by the Greater London Hockey Association and /or Alliance Hockey respecting the event in question or other such events. This suspension would be pending an investigation and would be heard within 5 days. </w:t>
      </w:r>
    </w:p>
    <w:p w:rsidR="00000000" w:rsidDel="00000000" w:rsidP="00000000" w:rsidRDefault="00000000" w:rsidRPr="00000000" w14:paraId="000001E3">
      <w:pPr>
        <w:shd w:fill="ffffff" w:val="clear"/>
        <w:ind w:left="720" w:firstLine="0"/>
        <w:rPr/>
      </w:pPr>
      <w:r w:rsidDel="00000000" w:rsidR="00000000" w:rsidRPr="00000000">
        <w:rPr>
          <w:rtl w:val="0"/>
        </w:rPr>
      </w:r>
    </w:p>
    <w:p w:rsidR="00000000" w:rsidDel="00000000" w:rsidP="00000000" w:rsidRDefault="00000000" w:rsidRPr="00000000" w14:paraId="000001E4">
      <w:pPr>
        <w:shd w:fill="ffffff" w:val="clear"/>
        <w:rPr>
          <w:b w:val="1"/>
          <w:u w:val="single"/>
        </w:rPr>
      </w:pPr>
      <w:r w:rsidDel="00000000" w:rsidR="00000000" w:rsidRPr="00000000">
        <w:rPr>
          <w:b w:val="1"/>
          <w:u w:val="single"/>
          <w:rtl w:val="0"/>
        </w:rPr>
        <w:t xml:space="preserve">Termination of Membership </w:t>
      </w:r>
    </w:p>
    <w:p w:rsidR="00000000" w:rsidDel="00000000" w:rsidP="00000000" w:rsidRDefault="00000000" w:rsidRPr="00000000" w14:paraId="000001E5">
      <w:pPr>
        <w:shd w:fill="ffffff" w:val="clear"/>
        <w:ind w:left="720" w:firstLine="0"/>
        <w:rPr/>
      </w:pPr>
      <w:r w:rsidDel="00000000" w:rsidR="00000000" w:rsidRPr="00000000">
        <w:rPr>
          <w:rtl w:val="0"/>
        </w:rPr>
        <w:t xml:space="preserve">Any member may resign from the Corporation by mailing written notice of resignation or emailing electronic notice of resignation to the Secretary, accompanied by payment of all monies owing to the Association. </w:t>
      </w:r>
    </w:p>
    <w:p w:rsidR="00000000" w:rsidDel="00000000" w:rsidP="00000000" w:rsidRDefault="00000000" w:rsidRPr="00000000" w14:paraId="000001E6">
      <w:pPr>
        <w:shd w:fill="ffffff" w:val="clear"/>
        <w:ind w:left="720" w:firstLine="0"/>
        <w:rPr/>
      </w:pPr>
      <w:r w:rsidDel="00000000" w:rsidR="00000000" w:rsidRPr="00000000">
        <w:rPr>
          <w:rtl w:val="0"/>
        </w:rPr>
        <w:t xml:space="preserve">Members may be censured, suspended or expelled for breach of the By-laws, or Rules and Regulations of the Corporation. </w:t>
      </w:r>
    </w:p>
    <w:p w:rsidR="00000000" w:rsidDel="00000000" w:rsidP="00000000" w:rsidRDefault="00000000" w:rsidRPr="00000000" w14:paraId="000001E7">
      <w:pPr>
        <w:shd w:fill="ffffff" w:val="clear"/>
        <w:ind w:left="720" w:firstLine="0"/>
        <w:rPr/>
      </w:pPr>
      <w:r w:rsidDel="00000000" w:rsidR="00000000" w:rsidRPr="00000000">
        <w:rPr>
          <w:rtl w:val="0"/>
        </w:rPr>
        <w:t xml:space="preserve">Termination of membership, whether by resignation, expulsion or otherwise, shall forthwith remove all rights within the Corporation of the member, but shall not be deemed to discharge any financial obligation of the member to the Corporation accrued prior to the date of such termination and not then fulfilled</w:t>
      </w:r>
    </w:p>
    <w:p w:rsidR="00000000" w:rsidDel="00000000" w:rsidP="00000000" w:rsidRDefault="00000000" w:rsidRPr="00000000" w14:paraId="000001E8">
      <w:pPr>
        <w:shd w:fill="ffffff" w:val="clear"/>
        <w:ind w:left="720" w:firstLine="0"/>
        <w:rPr/>
      </w:pPr>
      <w:r w:rsidDel="00000000" w:rsidR="00000000" w:rsidRPr="00000000">
        <w:rPr>
          <w:rtl w:val="0"/>
        </w:rPr>
        <w:t xml:space="preserve">All matters respecting censure, suspension and expulsion of members and termination of membership shall be under the ultimate control and direction of the Board of Directors and its Ethics and Discipline Committee. </w:t>
      </w:r>
    </w:p>
    <w:p w:rsidR="00000000" w:rsidDel="00000000" w:rsidP="00000000" w:rsidRDefault="00000000" w:rsidRPr="00000000" w14:paraId="000001E9">
      <w:pPr>
        <w:shd w:fill="ffffff" w:val="clear"/>
        <w:ind w:left="720" w:firstLine="0"/>
        <w:rPr/>
      </w:pPr>
      <w:r w:rsidDel="00000000" w:rsidR="00000000" w:rsidRPr="00000000">
        <w:rPr>
          <w:rtl w:val="0"/>
        </w:rPr>
        <w:t xml:space="preserve">Any removal of board members prior to their term ending, by the vote of the board will not be able to stand for election for the next 2 years. </w:t>
      </w:r>
    </w:p>
    <w:p w:rsidR="00000000" w:rsidDel="00000000" w:rsidP="00000000" w:rsidRDefault="00000000" w:rsidRPr="00000000" w14:paraId="000001EA">
      <w:pPr>
        <w:shd w:fill="ffffff" w:val="clear"/>
        <w:ind w:left="720" w:firstLine="0"/>
        <w:rPr/>
      </w:pPr>
      <w:r w:rsidDel="00000000" w:rsidR="00000000" w:rsidRPr="00000000">
        <w:rPr>
          <w:rtl w:val="0"/>
        </w:rPr>
        <w:t xml:space="preserve">(</w:t>
      </w:r>
      <w:r w:rsidDel="00000000" w:rsidR="00000000" w:rsidRPr="00000000">
        <w:rPr>
          <w:highlight w:val="yellow"/>
          <w:rtl w:val="0"/>
        </w:rPr>
        <w:t xml:space="preserve">When leaving the position – please ensure all contracts signed are forwarded to the new person taking on the role, key, Equipment, and any documents. )</w:t>
      </w:r>
      <w:r w:rsidDel="00000000" w:rsidR="00000000" w:rsidRPr="00000000">
        <w:rPr>
          <w:rtl w:val="0"/>
        </w:rPr>
        <w:t xml:space="preserve"> </w:t>
      </w:r>
      <w:r w:rsidDel="00000000" w:rsidR="00000000" w:rsidRPr="00000000">
        <w:rPr>
          <w:color w:val="ff0000"/>
          <w:rtl w:val="0"/>
        </w:rPr>
        <w:t xml:space="preserve">ADDING</w:t>
      </w:r>
      <w:r w:rsidDel="00000000" w:rsidR="00000000" w:rsidRPr="00000000">
        <w:rPr>
          <w:rtl w:val="0"/>
        </w:rPr>
      </w:r>
    </w:p>
    <w:p w:rsidR="00000000" w:rsidDel="00000000" w:rsidP="00000000" w:rsidRDefault="00000000" w:rsidRPr="00000000" w14:paraId="000001EB">
      <w:pPr>
        <w:shd w:fill="ffffff" w:val="clear"/>
        <w:ind w:left="720" w:firstLine="0"/>
        <w:rPr/>
      </w:pPr>
      <w:r w:rsidDel="00000000" w:rsidR="00000000" w:rsidRPr="00000000">
        <w:rPr>
          <w:rtl w:val="0"/>
        </w:rPr>
      </w:r>
    </w:p>
    <w:p w:rsidR="00000000" w:rsidDel="00000000" w:rsidP="00000000" w:rsidRDefault="00000000" w:rsidRPr="00000000" w14:paraId="000001EC">
      <w:pPr>
        <w:shd w:fill="ffffff" w:val="clear"/>
        <w:rPr/>
      </w:pPr>
      <w:r w:rsidDel="00000000" w:rsidR="00000000" w:rsidRPr="00000000">
        <w:rPr>
          <w:rtl w:val="0"/>
        </w:rPr>
        <w:t xml:space="preserve">25.0 </w:t>
      </w:r>
      <w:r w:rsidDel="00000000" w:rsidR="00000000" w:rsidRPr="00000000">
        <w:rPr>
          <w:b w:val="1"/>
          <w:rtl w:val="0"/>
        </w:rPr>
        <w:t xml:space="preserve">Coaches and Staff Eligibility</w:t>
      </w:r>
      <w:r w:rsidDel="00000000" w:rsidR="00000000" w:rsidRPr="00000000">
        <w:rPr>
          <w:rtl w:val="0"/>
        </w:rPr>
      </w:r>
    </w:p>
    <w:p w:rsidR="00000000" w:rsidDel="00000000" w:rsidP="00000000" w:rsidRDefault="00000000" w:rsidRPr="00000000" w14:paraId="000001ED">
      <w:pPr>
        <w:shd w:fill="ffffff" w:val="clear"/>
        <w:ind w:left="720" w:firstLine="0"/>
        <w:rPr/>
      </w:pPr>
      <w:r w:rsidDel="00000000" w:rsidR="00000000" w:rsidRPr="00000000">
        <w:rPr>
          <w:rtl w:val="0"/>
        </w:rPr>
        <w:t xml:space="preserve">The selection of all London Bandits coaches, assistant coaches, managers, and trainers shall be approved by the Board of Directors. </w:t>
      </w:r>
    </w:p>
    <w:p w:rsidR="00000000" w:rsidDel="00000000" w:rsidP="00000000" w:rsidRDefault="00000000" w:rsidRPr="00000000" w14:paraId="000001EE">
      <w:pPr>
        <w:shd w:fill="ffffff" w:val="clear"/>
        <w:ind w:left="720" w:firstLine="0"/>
        <w:rPr/>
      </w:pPr>
      <w:r w:rsidDel="00000000" w:rsidR="00000000" w:rsidRPr="00000000">
        <w:rPr>
          <w:rtl w:val="0"/>
        </w:rPr>
        <w:t xml:space="preserve">The assignment of London Bandits coaches, assistant coaches, managers, and trainers apply for the current hockey season only. </w:t>
      </w:r>
    </w:p>
    <w:p w:rsidR="00000000" w:rsidDel="00000000" w:rsidP="00000000" w:rsidRDefault="00000000" w:rsidRPr="00000000" w14:paraId="000001EF">
      <w:pPr>
        <w:shd w:fill="ffffff" w:val="clear"/>
        <w:ind w:left="720" w:firstLine="0"/>
        <w:rPr/>
      </w:pPr>
      <w:r w:rsidDel="00000000" w:rsidR="00000000" w:rsidRPr="00000000">
        <w:rPr>
          <w:rtl w:val="0"/>
        </w:rPr>
        <w:t xml:space="preserve">All approved coaches, assistant coaches, managers, and trainers shall be registered with Hockey Canada as required, subsequent to their approval by the board of directors </w:t>
      </w:r>
    </w:p>
    <w:p w:rsidR="00000000" w:rsidDel="00000000" w:rsidP="00000000" w:rsidRDefault="00000000" w:rsidRPr="00000000" w14:paraId="000001F0">
      <w:pPr>
        <w:shd w:fill="ffffff" w:val="clear"/>
        <w:ind w:left="720" w:firstLine="0"/>
        <w:rPr/>
      </w:pPr>
      <w:r w:rsidDel="00000000" w:rsidR="00000000" w:rsidRPr="00000000">
        <w:rPr>
          <w:rtl w:val="0"/>
        </w:rPr>
        <w:t xml:space="preserve">The annual selection of coaches, assistant coaches, managers, and trainers will be the responsibility of the Coaches Selection Committees, subject to approval by the Board of Directors. </w:t>
      </w:r>
    </w:p>
    <w:p w:rsidR="00000000" w:rsidDel="00000000" w:rsidP="00000000" w:rsidRDefault="00000000" w:rsidRPr="00000000" w14:paraId="000001F1">
      <w:pPr>
        <w:shd w:fill="ffffff" w:val="clear"/>
        <w:ind w:left="720" w:firstLine="0"/>
        <w:rPr/>
      </w:pPr>
      <w:r w:rsidDel="00000000" w:rsidR="00000000" w:rsidRPr="00000000">
        <w:rPr>
          <w:rtl w:val="0"/>
        </w:rPr>
        <w:t xml:space="preserve">All Coaches, assistant coaches, managers, and trainers approved by the board of directors must supply evidence of </w:t>
      </w:r>
      <w:r w:rsidDel="00000000" w:rsidR="00000000" w:rsidRPr="00000000">
        <w:rPr>
          <w:rtl w:val="0"/>
        </w:rPr>
        <w:t xml:space="preserve">acquiring a current</w:t>
      </w:r>
      <w:r w:rsidDel="00000000" w:rsidR="00000000" w:rsidRPr="00000000">
        <w:rPr>
          <w:rtl w:val="0"/>
        </w:rPr>
        <w:t xml:space="preserve"> valid police check within forty- five days of acceptance of their position if none is already filed with the corporation.  Coaches also require all Hockey Canada issues requirements such as gender identity (2 weeks), rowans law etc. Failure to comply will result in removal from that position until such a time that the said person supplies the necessary documentation. </w:t>
      </w:r>
    </w:p>
    <w:p w:rsidR="00000000" w:rsidDel="00000000" w:rsidP="00000000" w:rsidRDefault="00000000" w:rsidRPr="00000000" w14:paraId="000001F2">
      <w:pPr>
        <w:shd w:fill="ffffff" w:val="clear"/>
        <w:rPr/>
      </w:pPr>
      <w:r w:rsidDel="00000000" w:rsidR="00000000" w:rsidRPr="00000000">
        <w:rPr>
          <w:rtl w:val="0"/>
        </w:rPr>
        <w:t xml:space="preserve">26.0 </w:t>
      </w:r>
      <w:r w:rsidDel="00000000" w:rsidR="00000000" w:rsidRPr="00000000">
        <w:rPr>
          <w:b w:val="1"/>
          <w:rtl w:val="0"/>
        </w:rPr>
        <w:t xml:space="preserve">Player Eligibility</w:t>
      </w:r>
      <w:r w:rsidDel="00000000" w:rsidR="00000000" w:rsidRPr="00000000">
        <w:rPr>
          <w:rtl w:val="0"/>
        </w:rPr>
      </w:r>
    </w:p>
    <w:p w:rsidR="00000000" w:rsidDel="00000000" w:rsidP="00000000" w:rsidRDefault="00000000" w:rsidRPr="00000000" w14:paraId="000001F3">
      <w:pPr>
        <w:shd w:fill="ffffff" w:val="clear"/>
        <w:ind w:left="720" w:firstLine="0"/>
        <w:rPr/>
      </w:pPr>
      <w:r w:rsidDel="00000000" w:rsidR="00000000" w:rsidRPr="00000000">
        <w:rPr>
          <w:rtl w:val="0"/>
        </w:rPr>
        <w:t xml:space="preserve">All persons playing for a Corporation member team shall provide at the time of registration, a Bonafede birth certificate from the Country and/or Province of their birth, in order to be considered eligible if non-is already filed. Baptismal certificates and hospital certificates will not be acceptable for this purpose. </w:t>
      </w:r>
    </w:p>
    <w:p w:rsidR="00000000" w:rsidDel="00000000" w:rsidP="00000000" w:rsidRDefault="00000000" w:rsidRPr="00000000" w14:paraId="000001F4">
      <w:pPr>
        <w:shd w:fill="ffffff" w:val="clear"/>
        <w:ind w:left="720" w:firstLine="0"/>
        <w:rPr/>
      </w:pPr>
      <w:r w:rsidDel="00000000" w:rsidR="00000000" w:rsidRPr="00000000">
        <w:rPr>
          <w:rtl w:val="0"/>
        </w:rPr>
        <w:t xml:space="preserve">All players with Corporation member teams are affiliated with the Greater London Hockey Association and as such will conform to player categories as established by such bodies. </w:t>
      </w:r>
    </w:p>
    <w:p w:rsidR="00000000" w:rsidDel="00000000" w:rsidP="00000000" w:rsidRDefault="00000000" w:rsidRPr="00000000" w14:paraId="000001F5">
      <w:pPr>
        <w:shd w:fill="ffffff" w:val="clear"/>
        <w:ind w:left="720" w:firstLine="0"/>
        <w:rPr/>
      </w:pPr>
      <w:r w:rsidDel="00000000" w:rsidR="00000000" w:rsidRPr="00000000">
        <w:rPr>
          <w:rtl w:val="0"/>
        </w:rPr>
        <w:t xml:space="preserve">CHL Article 26.2 will not apply in the Corporation's house league program, where the ability of a player is not considered adequate for his or her age level. In </w:t>
      </w:r>
      <w:r w:rsidDel="00000000" w:rsidR="00000000" w:rsidRPr="00000000">
        <w:rPr>
          <w:rtl w:val="0"/>
        </w:rPr>
        <w:t xml:space="preserve">such a case</w:t>
      </w:r>
      <w:r w:rsidDel="00000000" w:rsidR="00000000" w:rsidRPr="00000000">
        <w:rPr>
          <w:rtl w:val="0"/>
        </w:rPr>
        <w:t xml:space="preserve">, for the good of the player, the House League Division Convenor may place him or her in a category where he or she can participate for a period of one season at which time he or she will compete at his or her proper age level. </w:t>
      </w:r>
    </w:p>
    <w:p w:rsidR="00000000" w:rsidDel="00000000" w:rsidP="00000000" w:rsidRDefault="00000000" w:rsidRPr="00000000" w14:paraId="000001F6">
      <w:pPr>
        <w:shd w:fill="ffffff" w:val="clear"/>
        <w:ind w:left="720" w:firstLine="0"/>
        <w:rPr/>
      </w:pPr>
      <w:r w:rsidDel="00000000" w:rsidR="00000000" w:rsidRPr="00000000">
        <w:rPr>
          <w:rtl w:val="0"/>
        </w:rPr>
        <w:t xml:space="preserve">Players with corporation member teams may also play for their respective elementary or high school team but cannot be registered with any other association. </w:t>
      </w:r>
    </w:p>
    <w:p w:rsidR="00000000" w:rsidDel="00000000" w:rsidP="00000000" w:rsidRDefault="00000000" w:rsidRPr="00000000" w14:paraId="000001F7">
      <w:pPr>
        <w:shd w:fill="ffffff" w:val="clear"/>
        <w:rPr/>
      </w:pPr>
      <w:r w:rsidDel="00000000" w:rsidR="00000000" w:rsidRPr="00000000">
        <w:rPr>
          <w:rtl w:val="0"/>
        </w:rPr>
        <w:t xml:space="preserve">27.0 </w:t>
      </w:r>
      <w:r w:rsidDel="00000000" w:rsidR="00000000" w:rsidRPr="00000000">
        <w:rPr>
          <w:b w:val="1"/>
          <w:rtl w:val="0"/>
        </w:rPr>
        <w:t xml:space="preserve">House League Teams</w:t>
      </w:r>
      <w:r w:rsidDel="00000000" w:rsidR="00000000" w:rsidRPr="00000000">
        <w:rPr>
          <w:rtl w:val="0"/>
        </w:rPr>
      </w:r>
    </w:p>
    <w:p w:rsidR="00000000" w:rsidDel="00000000" w:rsidP="00000000" w:rsidRDefault="00000000" w:rsidRPr="00000000" w14:paraId="000001F8">
      <w:pPr>
        <w:shd w:fill="ffffff" w:val="clear"/>
        <w:ind w:left="720" w:firstLine="0"/>
        <w:rPr/>
      </w:pPr>
      <w:r w:rsidDel="00000000" w:rsidR="00000000" w:rsidRPr="00000000">
        <w:rPr>
          <w:rtl w:val="0"/>
        </w:rPr>
        <w:t xml:space="preserve">Players participating in the house league program will be assigned to teams at the beginning of the hockey year such that the teams are balanced in playing ability and numbers as closely as possible. </w:t>
      </w:r>
    </w:p>
    <w:p w:rsidR="00000000" w:rsidDel="00000000" w:rsidP="00000000" w:rsidRDefault="00000000" w:rsidRPr="00000000" w14:paraId="000001F9">
      <w:pPr>
        <w:shd w:fill="ffffff" w:val="clear"/>
        <w:ind w:left="720" w:firstLine="0"/>
        <w:rPr/>
      </w:pPr>
      <w:r w:rsidDel="00000000" w:rsidR="00000000" w:rsidRPr="00000000">
        <w:rPr>
          <w:rtl w:val="0"/>
        </w:rPr>
        <w:t xml:space="preserve">Should adjustments be required, re-assignment of players may take place up to December 2nd of each year or thereafter with the approval of the Board of Directors. </w:t>
      </w:r>
    </w:p>
    <w:p w:rsidR="00000000" w:rsidDel="00000000" w:rsidP="00000000" w:rsidRDefault="00000000" w:rsidRPr="00000000" w14:paraId="000001FA">
      <w:pPr>
        <w:shd w:fill="ffffff" w:val="clear"/>
        <w:ind w:left="720" w:firstLine="0"/>
        <w:rPr/>
      </w:pPr>
      <w:r w:rsidDel="00000000" w:rsidR="00000000" w:rsidRPr="00000000">
        <w:rPr>
          <w:rtl w:val="0"/>
        </w:rPr>
        <w:t xml:space="preserve">Convenors shall manage each category and all players shall receive equal ice time. </w:t>
      </w:r>
    </w:p>
    <w:p w:rsidR="00000000" w:rsidDel="00000000" w:rsidP="00000000" w:rsidRDefault="00000000" w:rsidRPr="00000000" w14:paraId="000001FB">
      <w:pPr>
        <w:shd w:fill="ffffff" w:val="clear"/>
        <w:ind w:left="720" w:firstLine="0"/>
        <w:rPr/>
      </w:pPr>
      <w:r w:rsidDel="00000000" w:rsidR="00000000" w:rsidRPr="00000000">
        <w:rPr>
          <w:rtl w:val="0"/>
        </w:rPr>
        <w:t xml:space="preserve">Practice time shall be allocated according to ice availability, and as evenly as possible amongst all house league teams, with preferably one hour practice every week. </w:t>
      </w:r>
    </w:p>
    <w:p w:rsidR="00000000" w:rsidDel="00000000" w:rsidP="00000000" w:rsidRDefault="00000000" w:rsidRPr="00000000" w14:paraId="000001FC">
      <w:pPr>
        <w:shd w:fill="ffffff" w:val="clear"/>
        <w:ind w:left="720" w:firstLine="0"/>
        <w:rPr/>
      </w:pPr>
      <w:r w:rsidDel="00000000" w:rsidR="00000000" w:rsidRPr="00000000">
        <w:rPr>
          <w:rtl w:val="0"/>
        </w:rPr>
        <w:t xml:space="preserve">The Coaching staff for each team shall be responsible for all equipment and sweaters issued to their respective team, shall collect the sweaters after each game, maintain them and shall keep them in their care until the next official game or the end of the season </w:t>
      </w:r>
      <w:r w:rsidDel="00000000" w:rsidR="00000000" w:rsidRPr="00000000">
        <w:rPr>
          <w:rtl w:val="0"/>
        </w:rPr>
        <w:t xml:space="preserve">whichever</w:t>
      </w:r>
      <w:r w:rsidDel="00000000" w:rsidR="00000000" w:rsidRPr="00000000">
        <w:rPr>
          <w:rtl w:val="0"/>
        </w:rPr>
        <w:t xml:space="preserve"> first occurs. </w:t>
      </w:r>
    </w:p>
    <w:p w:rsidR="00000000" w:rsidDel="00000000" w:rsidP="00000000" w:rsidRDefault="00000000" w:rsidRPr="00000000" w14:paraId="000001FD">
      <w:pPr>
        <w:shd w:fill="ffffff" w:val="clear"/>
        <w:ind w:left="720" w:firstLine="0"/>
        <w:rPr/>
      </w:pPr>
      <w:r w:rsidDel="00000000" w:rsidR="00000000" w:rsidRPr="00000000">
        <w:rPr>
          <w:rtl w:val="0"/>
        </w:rPr>
        <w:t xml:space="preserve">Team issued sweaters must be worn for all tournament games </w:t>
      </w:r>
    </w:p>
    <w:p w:rsidR="00000000" w:rsidDel="00000000" w:rsidP="00000000" w:rsidRDefault="00000000" w:rsidRPr="00000000" w14:paraId="000001FE">
      <w:pPr>
        <w:shd w:fill="ffffff" w:val="clear"/>
        <w:ind w:left="720" w:firstLine="0"/>
        <w:rPr/>
      </w:pPr>
      <w:r w:rsidDel="00000000" w:rsidR="00000000" w:rsidRPr="00000000">
        <w:rPr>
          <w:rtl w:val="0"/>
        </w:rPr>
        <w:t xml:space="preserve">At no time are sweaters to be used for practice. Sweaters may only be worn for League Games and tournaments and must be approved by the board to wear at other functions such as knights’ </w:t>
      </w:r>
      <w:r w:rsidDel="00000000" w:rsidR="00000000" w:rsidRPr="00000000">
        <w:rPr>
          <w:rtl w:val="0"/>
        </w:rPr>
        <w:t xml:space="preserve">games</w:t>
      </w:r>
      <w:r w:rsidDel="00000000" w:rsidR="00000000" w:rsidRPr="00000000">
        <w:rPr>
          <w:rtl w:val="0"/>
        </w:rPr>
        <w:t xml:space="preserve"> or Santa Claus parade. </w:t>
      </w:r>
    </w:p>
    <w:p w:rsidR="00000000" w:rsidDel="00000000" w:rsidP="00000000" w:rsidRDefault="00000000" w:rsidRPr="00000000" w14:paraId="000001FF">
      <w:pPr>
        <w:shd w:fill="ffffff" w:val="clear"/>
        <w:ind w:left="720" w:firstLine="0"/>
        <w:rPr/>
      </w:pPr>
      <w:r w:rsidDel="00000000" w:rsidR="00000000" w:rsidRPr="00000000">
        <w:rPr>
          <w:rtl w:val="0"/>
        </w:rPr>
        <w:t xml:space="preserve">Only Jersey Issued by league can be used for all league games and tournaments. </w:t>
      </w:r>
    </w:p>
    <w:p w:rsidR="00000000" w:rsidDel="00000000" w:rsidP="00000000" w:rsidRDefault="00000000" w:rsidRPr="00000000" w14:paraId="00000200">
      <w:pPr>
        <w:shd w:fill="ffffff" w:val="clear"/>
        <w:ind w:left="720" w:firstLine="0"/>
        <w:rPr/>
      </w:pPr>
      <w:r w:rsidDel="00000000" w:rsidR="00000000" w:rsidRPr="00000000">
        <w:rPr>
          <w:rtl w:val="0"/>
        </w:rPr>
        <w:t xml:space="preserve">The coaching staff for each team shall sign out equipment at the start of the season and return the same at the end of the season to the Equipment Manager. </w:t>
      </w:r>
    </w:p>
    <w:p w:rsidR="00000000" w:rsidDel="00000000" w:rsidP="00000000" w:rsidRDefault="00000000" w:rsidRPr="00000000" w14:paraId="00000201">
      <w:pPr>
        <w:shd w:fill="ffffff" w:val="clear"/>
        <w:ind w:left="720" w:firstLine="0"/>
        <w:rPr/>
      </w:pPr>
      <w:r w:rsidDel="00000000" w:rsidR="00000000" w:rsidRPr="00000000">
        <w:rPr>
          <w:rtl w:val="0"/>
        </w:rPr>
        <w:t xml:space="preserve">In the event of loss or misuse, the team who signed out such sweaters or equipment may be charged for the cost of replacement. </w:t>
      </w:r>
    </w:p>
    <w:p w:rsidR="00000000" w:rsidDel="00000000" w:rsidP="00000000" w:rsidRDefault="00000000" w:rsidRPr="00000000" w14:paraId="00000202">
      <w:pPr>
        <w:shd w:fill="ffffff" w:val="clear"/>
        <w:ind w:left="720" w:firstLine="0"/>
        <w:rPr/>
      </w:pPr>
      <w:r w:rsidDel="00000000" w:rsidR="00000000" w:rsidRPr="00000000">
        <w:rPr>
          <w:rtl w:val="0"/>
        </w:rPr>
        <w:t xml:space="preserve">The season shall end for all teams of the Corporation after their last regular season or play-off game unless written permission is received from the Board of Directors. In the case of select teams the season will end March 31st of each year unless approved by the Board of Directors. </w:t>
      </w:r>
    </w:p>
    <w:p w:rsidR="00000000" w:rsidDel="00000000" w:rsidP="00000000" w:rsidRDefault="00000000" w:rsidRPr="00000000" w14:paraId="00000203">
      <w:pPr>
        <w:shd w:fill="ffffff" w:val="clear"/>
        <w:ind w:left="720" w:firstLine="0"/>
        <w:rPr/>
      </w:pPr>
      <w:r w:rsidDel="00000000" w:rsidR="00000000" w:rsidRPr="00000000">
        <w:rPr>
          <w:rtl w:val="0"/>
        </w:rPr>
        <w:t xml:space="preserve">The coaching staff is responsible for team players from the time they enter the dressing room until they leave the dressing room after a game. Refer to the Ontario Hockey Federation Dressing Room policy. </w:t>
      </w:r>
    </w:p>
    <w:p w:rsidR="00000000" w:rsidDel="00000000" w:rsidP="00000000" w:rsidRDefault="00000000" w:rsidRPr="00000000" w14:paraId="00000204">
      <w:pPr>
        <w:shd w:fill="ffffff" w:val="clear"/>
        <w:ind w:left="720" w:firstLine="0"/>
        <w:rPr/>
      </w:pPr>
      <w:r w:rsidDel="00000000" w:rsidR="00000000" w:rsidRPr="00000000">
        <w:rPr>
          <w:rtl w:val="0"/>
        </w:rPr>
        <w:t xml:space="preserve">All Bandit teams are required to enter their respective tournament that they are affiliated with. i.e.  House league teams are required to enter the London Bandits Memorial tournament. All coaches are responsible for registering their own team into their respective tournament.</w:t>
      </w:r>
    </w:p>
    <w:p w:rsidR="00000000" w:rsidDel="00000000" w:rsidP="00000000" w:rsidRDefault="00000000" w:rsidRPr="00000000" w14:paraId="00000205">
      <w:pPr>
        <w:shd w:fill="ffffff" w:val="clear"/>
        <w:ind w:left="720" w:firstLine="0"/>
        <w:rPr/>
      </w:pPr>
      <w:r w:rsidDel="00000000" w:rsidR="00000000" w:rsidRPr="00000000">
        <w:rPr>
          <w:rtl w:val="0"/>
        </w:rPr>
        <w:t xml:space="preserve">All Bandits teams are required to close their bank accounts at the end of the fiscal year season. No later than April 20</w:t>
      </w:r>
      <w:r w:rsidDel="00000000" w:rsidR="00000000" w:rsidRPr="00000000">
        <w:rPr>
          <w:vertAlign w:val="superscript"/>
          <w:rtl w:val="0"/>
        </w:rPr>
        <w:t xml:space="preserve">th</w:t>
      </w:r>
      <w:r w:rsidDel="00000000" w:rsidR="00000000" w:rsidRPr="00000000">
        <w:rPr>
          <w:rtl w:val="0"/>
        </w:rPr>
        <w:t xml:space="preserve">.  </w:t>
      </w:r>
    </w:p>
    <w:p w:rsidR="00000000" w:rsidDel="00000000" w:rsidP="00000000" w:rsidRDefault="00000000" w:rsidRPr="00000000" w14:paraId="00000206">
      <w:pPr>
        <w:shd w:fill="ffffff" w:val="clear"/>
        <w:rPr/>
      </w:pPr>
      <w:r w:rsidDel="00000000" w:rsidR="00000000" w:rsidRPr="00000000">
        <w:rPr>
          <w:rtl w:val="0"/>
        </w:rPr>
      </w:r>
    </w:p>
    <w:p w:rsidR="00000000" w:rsidDel="00000000" w:rsidP="00000000" w:rsidRDefault="00000000" w:rsidRPr="00000000" w14:paraId="00000207">
      <w:pPr>
        <w:shd w:fill="ffffff" w:val="clear"/>
        <w:rPr/>
      </w:pPr>
      <w:r w:rsidDel="00000000" w:rsidR="00000000" w:rsidRPr="00000000">
        <w:rPr>
          <w:rtl w:val="0"/>
        </w:rPr>
        <w:t xml:space="preserve">28.0 </w:t>
      </w:r>
      <w:r w:rsidDel="00000000" w:rsidR="00000000" w:rsidRPr="00000000">
        <w:rPr>
          <w:b w:val="1"/>
          <w:rtl w:val="0"/>
        </w:rPr>
        <w:t xml:space="preserve">Competitive Teams</w:t>
      </w:r>
      <w:r w:rsidDel="00000000" w:rsidR="00000000" w:rsidRPr="00000000">
        <w:rPr>
          <w:rtl w:val="0"/>
        </w:rPr>
      </w:r>
    </w:p>
    <w:p w:rsidR="00000000" w:rsidDel="00000000" w:rsidP="00000000" w:rsidRDefault="00000000" w:rsidRPr="00000000" w14:paraId="00000208">
      <w:pPr>
        <w:shd w:fill="ffffff" w:val="clear"/>
        <w:ind w:left="720" w:firstLine="0"/>
        <w:rPr/>
      </w:pPr>
      <w:r w:rsidDel="00000000" w:rsidR="00000000" w:rsidRPr="00000000">
        <w:rPr>
          <w:rtl w:val="0"/>
        </w:rPr>
        <w:t xml:space="preserve">Players for the Competitive teams shall be selected by the coach (or coaches) for the respective team. </w:t>
      </w:r>
    </w:p>
    <w:p w:rsidR="00000000" w:rsidDel="00000000" w:rsidP="00000000" w:rsidRDefault="00000000" w:rsidRPr="00000000" w14:paraId="00000209">
      <w:pPr>
        <w:shd w:fill="ffffff" w:val="clear"/>
        <w:ind w:left="720" w:firstLine="0"/>
        <w:rPr/>
      </w:pPr>
      <w:r w:rsidDel="00000000" w:rsidR="00000000" w:rsidRPr="00000000">
        <w:rPr>
          <w:rtl w:val="0"/>
        </w:rPr>
        <w:t xml:space="preserve">Should a player not be selected for a competitive team, it is the responsibility of the Seeded and Competitive coaches to see that he or she is directed to the appropriate House League division convenor the coaching staff is responsible for team players from the time they enter their dressing room until they leave the dressing room after a game/practice. Refer to the Ontario Hockey Federation Dressing Room policy </w:t>
      </w:r>
    </w:p>
    <w:p w:rsidR="00000000" w:rsidDel="00000000" w:rsidP="00000000" w:rsidRDefault="00000000" w:rsidRPr="00000000" w14:paraId="0000020A">
      <w:pPr>
        <w:shd w:fill="ffffff" w:val="clear"/>
        <w:ind w:left="720" w:firstLine="0"/>
        <w:rPr/>
      </w:pPr>
      <w:r w:rsidDel="00000000" w:rsidR="00000000" w:rsidRPr="00000000">
        <w:rPr>
          <w:rtl w:val="0"/>
        </w:rPr>
        <w:t xml:space="preserve">Ice will be available by your association and assigned as required</w:t>
      </w:r>
    </w:p>
    <w:p w:rsidR="00000000" w:rsidDel="00000000" w:rsidP="00000000" w:rsidRDefault="00000000" w:rsidRPr="00000000" w14:paraId="0000020B">
      <w:pPr>
        <w:shd w:fill="ffffff" w:val="clear"/>
        <w:ind w:left="720" w:firstLine="0"/>
        <w:rPr/>
      </w:pPr>
      <w:r w:rsidDel="00000000" w:rsidR="00000000" w:rsidRPr="00000000">
        <w:rPr>
          <w:rtl w:val="0"/>
        </w:rPr>
        <w:t xml:space="preserve">The coaching staff or delegated person of each team shall be responsible for all equipment and sweaters issued to their respective team, shall collect the sweaters after each game, maintain them and shall keep them in their care until the next official game or the end of the season </w:t>
      </w:r>
      <w:r w:rsidDel="00000000" w:rsidR="00000000" w:rsidRPr="00000000">
        <w:rPr>
          <w:rtl w:val="0"/>
        </w:rPr>
        <w:t xml:space="preserve">whichever</w:t>
      </w:r>
      <w:r w:rsidDel="00000000" w:rsidR="00000000" w:rsidRPr="00000000">
        <w:rPr>
          <w:rtl w:val="0"/>
        </w:rPr>
        <w:t xml:space="preserve"> first occurs. </w:t>
      </w:r>
    </w:p>
    <w:p w:rsidR="00000000" w:rsidDel="00000000" w:rsidP="00000000" w:rsidRDefault="00000000" w:rsidRPr="00000000" w14:paraId="0000020C">
      <w:pPr>
        <w:shd w:fill="ffffff" w:val="clear"/>
        <w:ind w:left="720" w:firstLine="0"/>
        <w:rPr/>
      </w:pPr>
      <w:r w:rsidDel="00000000" w:rsidR="00000000" w:rsidRPr="00000000">
        <w:rPr>
          <w:rtl w:val="0"/>
        </w:rPr>
        <w:t xml:space="preserve">At no time are sweaters to be used for practice. </w:t>
      </w:r>
    </w:p>
    <w:p w:rsidR="00000000" w:rsidDel="00000000" w:rsidP="00000000" w:rsidRDefault="00000000" w:rsidRPr="00000000" w14:paraId="0000020D">
      <w:pPr>
        <w:shd w:fill="ffffff" w:val="clear"/>
        <w:ind w:left="720" w:firstLine="0"/>
        <w:rPr/>
      </w:pPr>
      <w:r w:rsidDel="00000000" w:rsidR="00000000" w:rsidRPr="00000000">
        <w:rPr>
          <w:rtl w:val="0"/>
        </w:rPr>
        <w:t xml:space="preserve">The coaching staff shall sign out equipment at the start of the season and return the same at the end of the season to the Equipment Manager. </w:t>
      </w:r>
    </w:p>
    <w:p w:rsidR="00000000" w:rsidDel="00000000" w:rsidP="00000000" w:rsidRDefault="00000000" w:rsidRPr="00000000" w14:paraId="0000020E">
      <w:pPr>
        <w:shd w:fill="ffffff" w:val="clear"/>
        <w:ind w:left="720" w:firstLine="0"/>
        <w:rPr/>
      </w:pPr>
      <w:r w:rsidDel="00000000" w:rsidR="00000000" w:rsidRPr="00000000">
        <w:rPr>
          <w:rtl w:val="0"/>
        </w:rPr>
        <w:t xml:space="preserve">All equipment and sweaters are to be returned clean, hung up and in their appropriate bags. </w:t>
      </w:r>
    </w:p>
    <w:p w:rsidR="00000000" w:rsidDel="00000000" w:rsidP="00000000" w:rsidRDefault="00000000" w:rsidRPr="00000000" w14:paraId="0000020F">
      <w:pPr>
        <w:shd w:fill="ffffff" w:val="clear"/>
        <w:ind w:left="720" w:firstLine="0"/>
        <w:rPr/>
      </w:pPr>
      <w:r w:rsidDel="00000000" w:rsidR="00000000" w:rsidRPr="00000000">
        <w:rPr>
          <w:rtl w:val="0"/>
        </w:rPr>
        <w:t xml:space="preserve">Team issued sweaters are to be worn for and all league games. tournament games. </w:t>
      </w:r>
    </w:p>
    <w:p w:rsidR="00000000" w:rsidDel="00000000" w:rsidP="00000000" w:rsidRDefault="00000000" w:rsidRPr="00000000" w14:paraId="00000210">
      <w:pPr>
        <w:shd w:fill="ffffff" w:val="clear"/>
        <w:ind w:left="720" w:firstLine="0"/>
        <w:rPr/>
      </w:pPr>
      <w:r w:rsidDel="00000000" w:rsidR="00000000" w:rsidRPr="00000000">
        <w:rPr>
          <w:rtl w:val="0"/>
        </w:rPr>
        <w:t xml:space="preserve">In the event of loss or misuse, the team official who signed out such equipment may be charged for the cost of replacement. </w:t>
      </w:r>
    </w:p>
    <w:p w:rsidR="00000000" w:rsidDel="00000000" w:rsidP="00000000" w:rsidRDefault="00000000" w:rsidRPr="00000000" w14:paraId="00000211">
      <w:pPr>
        <w:shd w:fill="ffffff" w:val="clear"/>
        <w:ind w:left="720" w:firstLine="0"/>
        <w:rPr/>
      </w:pPr>
      <w:r w:rsidDel="00000000" w:rsidR="00000000" w:rsidRPr="00000000">
        <w:rPr>
          <w:rtl w:val="0"/>
        </w:rPr>
        <w:t xml:space="preserve">The season ends for all teams of the Corporation after their last regular season or play-off game unless written permission is received from the Board of Directors. In the case of select teams the season will end March 31st of each year unless approved by the Board of Directors. </w:t>
      </w:r>
    </w:p>
    <w:p w:rsidR="00000000" w:rsidDel="00000000" w:rsidP="00000000" w:rsidRDefault="00000000" w:rsidRPr="00000000" w14:paraId="00000212">
      <w:pPr>
        <w:shd w:fill="ffffff" w:val="clear"/>
        <w:ind w:left="720" w:firstLine="0"/>
        <w:rPr/>
      </w:pPr>
      <w:r w:rsidDel="00000000" w:rsidR="00000000" w:rsidRPr="00000000">
        <w:rPr>
          <w:rtl w:val="0"/>
        </w:rPr>
        <w:t xml:space="preserve">All team bank accounts are to be closed by April 20th. At that time, they will supply the board and its </w:t>
      </w:r>
      <w:r w:rsidDel="00000000" w:rsidR="00000000" w:rsidRPr="00000000">
        <w:rPr>
          <w:rtl w:val="0"/>
        </w:rPr>
        <w:t xml:space="preserve">parents and a final</w:t>
      </w:r>
      <w:r w:rsidDel="00000000" w:rsidR="00000000" w:rsidRPr="00000000">
        <w:rPr>
          <w:rtl w:val="0"/>
        </w:rPr>
        <w:t xml:space="preserve"> statement will be supplied to the Board of Directors and team parents. </w:t>
      </w:r>
    </w:p>
    <w:p w:rsidR="00000000" w:rsidDel="00000000" w:rsidP="00000000" w:rsidRDefault="00000000" w:rsidRPr="00000000" w14:paraId="00000213">
      <w:pPr>
        <w:shd w:fill="ffffff" w:val="clear"/>
        <w:ind w:left="720" w:firstLine="0"/>
        <w:rPr/>
      </w:pPr>
      <w:r w:rsidDel="00000000" w:rsidR="00000000" w:rsidRPr="00000000">
        <w:rPr>
          <w:rtl w:val="0"/>
        </w:rPr>
        <w:t xml:space="preserve">All Bandit teams are required to enter their respective tournament that they are affiliated with i.e., MD teams are required to enter Dan Pulham Tournament. All coaches are responsible for registering their own team into their respective tournament. </w:t>
      </w:r>
    </w:p>
    <w:p w:rsidR="00000000" w:rsidDel="00000000" w:rsidP="00000000" w:rsidRDefault="00000000" w:rsidRPr="00000000" w14:paraId="00000214">
      <w:pPr>
        <w:shd w:fill="ffffff" w:val="clear"/>
        <w:rPr/>
      </w:pPr>
      <w:r w:rsidDel="00000000" w:rsidR="00000000" w:rsidRPr="00000000">
        <w:rPr>
          <w:rtl w:val="0"/>
        </w:rPr>
        <w:t xml:space="preserve">29.0 </w:t>
      </w:r>
      <w:r w:rsidDel="00000000" w:rsidR="00000000" w:rsidRPr="00000000">
        <w:rPr>
          <w:b w:val="1"/>
          <w:rtl w:val="0"/>
        </w:rPr>
        <w:t xml:space="preserve">Complaints or Grievances</w:t>
      </w:r>
      <w:r w:rsidDel="00000000" w:rsidR="00000000" w:rsidRPr="00000000">
        <w:rPr>
          <w:rtl w:val="0"/>
        </w:rPr>
      </w:r>
    </w:p>
    <w:p w:rsidR="00000000" w:rsidDel="00000000" w:rsidP="00000000" w:rsidRDefault="00000000" w:rsidRPr="00000000" w14:paraId="00000215">
      <w:pPr>
        <w:shd w:fill="ffffff" w:val="clear"/>
        <w:ind w:left="720" w:firstLine="0"/>
        <w:rPr/>
      </w:pPr>
      <w:r w:rsidDel="00000000" w:rsidR="00000000" w:rsidRPr="00000000">
        <w:rPr>
          <w:rtl w:val="0"/>
        </w:rPr>
        <w:t xml:space="preserve">Protocol for complaints </w:t>
      </w:r>
    </w:p>
    <w:p w:rsidR="00000000" w:rsidDel="00000000" w:rsidP="00000000" w:rsidRDefault="00000000" w:rsidRPr="00000000" w14:paraId="00000216">
      <w:pPr>
        <w:shd w:fill="ffffff" w:val="clear"/>
        <w:ind w:left="720" w:firstLine="0"/>
        <w:rPr/>
      </w:pPr>
      <w:r w:rsidDel="00000000" w:rsidR="00000000" w:rsidRPr="00000000">
        <w:rPr>
          <w:rtl w:val="0"/>
        </w:rPr>
        <w:t xml:space="preserve">Step 1. Complaint to parent rep </w:t>
      </w:r>
    </w:p>
    <w:p w:rsidR="00000000" w:rsidDel="00000000" w:rsidP="00000000" w:rsidRDefault="00000000" w:rsidRPr="00000000" w14:paraId="00000217">
      <w:pPr>
        <w:shd w:fill="ffffff" w:val="clear"/>
        <w:ind w:left="720" w:firstLine="0"/>
        <w:rPr/>
      </w:pPr>
      <w:r w:rsidDel="00000000" w:rsidR="00000000" w:rsidRPr="00000000">
        <w:rPr>
          <w:rtl w:val="0"/>
        </w:rPr>
        <w:t xml:space="preserve">Step 2. Complaint to coach </w:t>
      </w:r>
    </w:p>
    <w:p w:rsidR="00000000" w:rsidDel="00000000" w:rsidP="00000000" w:rsidRDefault="00000000" w:rsidRPr="00000000" w14:paraId="00000218">
      <w:pPr>
        <w:shd w:fill="ffffff" w:val="clear"/>
        <w:ind w:left="720" w:firstLine="0"/>
        <w:rPr/>
      </w:pPr>
      <w:r w:rsidDel="00000000" w:rsidR="00000000" w:rsidRPr="00000000">
        <w:rPr>
          <w:rtl w:val="0"/>
        </w:rPr>
        <w:t xml:space="preserve">Step 3. Complaint to convenor</w:t>
      </w:r>
    </w:p>
    <w:p w:rsidR="00000000" w:rsidDel="00000000" w:rsidP="00000000" w:rsidRDefault="00000000" w:rsidRPr="00000000" w14:paraId="00000219">
      <w:pPr>
        <w:shd w:fill="ffffff" w:val="clear"/>
        <w:ind w:left="720" w:firstLine="0"/>
        <w:rPr/>
      </w:pPr>
      <w:r w:rsidDel="00000000" w:rsidR="00000000" w:rsidRPr="00000000">
        <w:rPr>
          <w:rtl w:val="0"/>
        </w:rPr>
        <w:t xml:space="preserve">Step 4. Complaint to VP of House league or VP of Competitive Convenor</w:t>
      </w:r>
    </w:p>
    <w:p w:rsidR="00000000" w:rsidDel="00000000" w:rsidP="00000000" w:rsidRDefault="00000000" w:rsidRPr="00000000" w14:paraId="0000021A">
      <w:pPr>
        <w:shd w:fill="ffffff" w:val="clear"/>
        <w:ind w:left="720" w:firstLine="0"/>
        <w:rPr/>
      </w:pPr>
      <w:r w:rsidDel="00000000" w:rsidR="00000000" w:rsidRPr="00000000">
        <w:rPr>
          <w:rtl w:val="0"/>
        </w:rPr>
        <w:t xml:space="preserve">Step 5. Complaint to Discipline committee. </w:t>
      </w:r>
    </w:p>
    <w:p w:rsidR="00000000" w:rsidDel="00000000" w:rsidP="00000000" w:rsidRDefault="00000000" w:rsidRPr="00000000" w14:paraId="0000021B">
      <w:pPr>
        <w:shd w:fill="ffffff" w:val="clear"/>
        <w:ind w:left="720" w:firstLine="0"/>
        <w:rPr/>
      </w:pPr>
      <w:r w:rsidDel="00000000" w:rsidR="00000000" w:rsidRPr="00000000">
        <w:rPr>
          <w:rtl w:val="0"/>
        </w:rPr>
        <w:t xml:space="preserve">Step 6. Complaint to Board of Directors </w:t>
      </w:r>
    </w:p>
    <w:p w:rsidR="00000000" w:rsidDel="00000000" w:rsidP="00000000" w:rsidRDefault="00000000" w:rsidRPr="00000000" w14:paraId="0000021C">
      <w:pPr>
        <w:shd w:fill="ffffff" w:val="clear"/>
        <w:ind w:left="720" w:firstLine="0"/>
        <w:rPr/>
      </w:pPr>
      <w:r w:rsidDel="00000000" w:rsidR="00000000" w:rsidRPr="00000000">
        <w:rPr>
          <w:rtl w:val="0"/>
        </w:rPr>
        <w:t xml:space="preserve">With step 6 any parent or legal guardian or volunteer/director of the board with reason can appeal a decision made by the resolution committee Their complaint must be in writing to the Board of Directors along with a $150.00. The complaint shall be tabled at the next regular meeting of the Board, unless the Board shall determine that expedience be required, in which case a special meeting of the Board shall be called to hear the complaint. The Complaint will receive the funds returned to them at the completion </w:t>
      </w:r>
      <w:r w:rsidDel="00000000" w:rsidR="00000000" w:rsidRPr="00000000">
        <w:rPr>
          <w:rtl w:val="0"/>
        </w:rPr>
        <w:t xml:space="preserve">of the complaint</w:t>
      </w:r>
      <w:r w:rsidDel="00000000" w:rsidR="00000000" w:rsidRPr="00000000">
        <w:rPr>
          <w:rtl w:val="0"/>
        </w:rPr>
        <w:t xml:space="preserve"> if the complaint is won by them.  </w:t>
      </w:r>
    </w:p>
    <w:p w:rsidR="00000000" w:rsidDel="00000000" w:rsidP="00000000" w:rsidRDefault="00000000" w:rsidRPr="00000000" w14:paraId="0000021D">
      <w:pPr>
        <w:shd w:fill="ffffff" w:val="clear"/>
        <w:rPr/>
      </w:pPr>
      <w:r w:rsidDel="00000000" w:rsidR="00000000" w:rsidRPr="00000000">
        <w:rPr>
          <w:rtl w:val="0"/>
        </w:rPr>
        <w:t xml:space="preserve">In the event that the Board determines that a hearing is necessary, the complainant and the person or persons complained about shall be notified of the time and place of such meeting and shall have the right to appear at the meeting and be heard.   A notice of 48 hours must be given. </w:t>
      </w:r>
    </w:p>
    <w:p w:rsidR="00000000" w:rsidDel="00000000" w:rsidP="00000000" w:rsidRDefault="00000000" w:rsidRPr="00000000" w14:paraId="0000021E">
      <w:pPr>
        <w:shd w:fill="ffffff" w:val="clear"/>
        <w:rPr/>
      </w:pPr>
      <w:r w:rsidDel="00000000" w:rsidR="00000000" w:rsidRPr="00000000">
        <w:rPr>
          <w:rtl w:val="0"/>
        </w:rPr>
        <w:t xml:space="preserve">30.0 </w:t>
      </w:r>
      <w:r w:rsidDel="00000000" w:rsidR="00000000" w:rsidRPr="00000000">
        <w:rPr>
          <w:b w:val="1"/>
          <w:rtl w:val="0"/>
        </w:rPr>
        <w:t xml:space="preserve">Rules, Policies, Orders</w:t>
      </w:r>
      <w:r w:rsidDel="00000000" w:rsidR="00000000" w:rsidRPr="00000000">
        <w:rPr>
          <w:rtl w:val="0"/>
        </w:rPr>
      </w:r>
    </w:p>
    <w:p w:rsidR="00000000" w:rsidDel="00000000" w:rsidP="00000000" w:rsidRDefault="00000000" w:rsidRPr="00000000" w14:paraId="0000021F">
      <w:pPr>
        <w:shd w:fill="ffffff" w:val="clear"/>
        <w:ind w:left="720" w:firstLine="0"/>
        <w:rPr/>
      </w:pPr>
      <w:r w:rsidDel="00000000" w:rsidR="00000000" w:rsidRPr="00000000">
        <w:rPr>
          <w:rtl w:val="0"/>
        </w:rPr>
        <w:t xml:space="preserve">The Board of Directors may, from time to time by resolution, establish rules, policies and/or relating and or all aspects of the Corporation's operations. </w:t>
      </w:r>
    </w:p>
    <w:p w:rsidR="00000000" w:rsidDel="00000000" w:rsidP="00000000" w:rsidRDefault="00000000" w:rsidRPr="00000000" w14:paraId="00000220">
      <w:pPr>
        <w:shd w:fill="ffffff" w:val="clear"/>
        <w:ind w:left="720" w:firstLine="0"/>
        <w:rPr/>
      </w:pPr>
      <w:r w:rsidDel="00000000" w:rsidR="00000000" w:rsidRPr="00000000">
        <w:rPr>
          <w:rtl w:val="0"/>
        </w:rPr>
        <w:t xml:space="preserve">The rules, policies and/or orders as approved by resolution of the Board of Directors shall be compatible with the intent and requirements of the Letters Patent of the Corporation and its Bylaws. </w:t>
      </w:r>
    </w:p>
    <w:p w:rsidR="00000000" w:rsidDel="00000000" w:rsidP="00000000" w:rsidRDefault="00000000" w:rsidRPr="00000000" w14:paraId="00000221">
      <w:pPr>
        <w:shd w:fill="ffffff" w:val="clear"/>
        <w:rPr/>
      </w:pPr>
      <w:r w:rsidDel="00000000" w:rsidR="00000000" w:rsidRPr="00000000">
        <w:rPr>
          <w:rtl w:val="0"/>
        </w:rPr>
        <w:t xml:space="preserve">31.0 </w:t>
      </w:r>
      <w:r w:rsidDel="00000000" w:rsidR="00000000" w:rsidRPr="00000000">
        <w:rPr>
          <w:b w:val="1"/>
          <w:rtl w:val="0"/>
        </w:rPr>
        <w:t xml:space="preserve">Conflict of Interest</w:t>
      </w:r>
      <w:r w:rsidDel="00000000" w:rsidR="00000000" w:rsidRPr="00000000">
        <w:rPr>
          <w:rtl w:val="0"/>
        </w:rPr>
      </w:r>
    </w:p>
    <w:p w:rsidR="00000000" w:rsidDel="00000000" w:rsidP="00000000" w:rsidRDefault="00000000" w:rsidRPr="00000000" w14:paraId="00000222">
      <w:pPr>
        <w:shd w:fill="ffffff" w:val="clear"/>
        <w:ind w:left="720" w:firstLine="0"/>
        <w:rPr/>
      </w:pPr>
      <w:r w:rsidDel="00000000" w:rsidR="00000000" w:rsidRPr="00000000">
        <w:rPr>
          <w:rtl w:val="0"/>
        </w:rPr>
        <w:t xml:space="preserve">Members of the Board of Directors shall declare conflict of interest in matters of the Corporation, including without restricting the generality of the foregoing, the following: </w:t>
      </w:r>
    </w:p>
    <w:p w:rsidR="00000000" w:rsidDel="00000000" w:rsidP="00000000" w:rsidRDefault="00000000" w:rsidRPr="00000000" w14:paraId="00000223">
      <w:pPr>
        <w:shd w:fill="ffffff" w:val="clear"/>
        <w:ind w:left="720" w:firstLine="0"/>
        <w:rPr/>
      </w:pPr>
      <w:r w:rsidDel="00000000" w:rsidR="00000000" w:rsidRPr="00000000">
        <w:rPr>
          <w:rtl w:val="0"/>
        </w:rPr>
        <w:t xml:space="preserve">The supply or possible supply of goods and services to the Corporation by a member of the Board of Directors, or his or her immediate family. </w:t>
      </w:r>
    </w:p>
    <w:p w:rsidR="00000000" w:rsidDel="00000000" w:rsidP="00000000" w:rsidRDefault="00000000" w:rsidRPr="00000000" w14:paraId="00000224">
      <w:pPr>
        <w:shd w:fill="ffffff" w:val="clear"/>
        <w:ind w:left="720" w:firstLine="0"/>
        <w:rPr/>
      </w:pPr>
      <w:r w:rsidDel="00000000" w:rsidR="00000000" w:rsidRPr="00000000">
        <w:rPr>
          <w:rtl w:val="0"/>
        </w:rPr>
        <w:t xml:space="preserve">The selection of coaches for a team in which the member of the Board or a member of his or her family has filed an application. </w:t>
      </w:r>
    </w:p>
    <w:p w:rsidR="00000000" w:rsidDel="00000000" w:rsidP="00000000" w:rsidRDefault="00000000" w:rsidRPr="00000000" w14:paraId="00000225">
      <w:pPr>
        <w:shd w:fill="ffffff" w:val="clear"/>
        <w:ind w:left="720" w:firstLine="0"/>
        <w:rPr/>
      </w:pPr>
      <w:r w:rsidDel="00000000" w:rsidR="00000000" w:rsidRPr="00000000">
        <w:rPr>
          <w:rtl w:val="0"/>
        </w:rPr>
        <w:t xml:space="preserve">Issues respecting a team on which the member of the Board has a child or of which the member is part of the coaching or management staff. </w:t>
      </w:r>
    </w:p>
    <w:p w:rsidR="00000000" w:rsidDel="00000000" w:rsidP="00000000" w:rsidRDefault="00000000" w:rsidRPr="00000000" w14:paraId="00000226">
      <w:pPr>
        <w:shd w:fill="ffffff" w:val="clear"/>
        <w:ind w:left="720" w:firstLine="0"/>
        <w:rPr/>
      </w:pPr>
      <w:r w:rsidDel="00000000" w:rsidR="00000000" w:rsidRPr="00000000">
        <w:rPr>
          <w:rtl w:val="0"/>
        </w:rPr>
        <w:t xml:space="preserve">In cases of conflict of interest, or potential conflict of interest, the member will refrain from voting on or discussing any resolution respecting the matter of conflict and the member's declaration of conflict shall be duly recorded. </w:t>
      </w:r>
    </w:p>
    <w:p w:rsidR="00000000" w:rsidDel="00000000" w:rsidP="00000000" w:rsidRDefault="00000000" w:rsidRPr="00000000" w14:paraId="00000227">
      <w:pPr>
        <w:shd w:fill="ffffff" w:val="clear"/>
        <w:rPr/>
      </w:pPr>
      <w:r w:rsidDel="00000000" w:rsidR="00000000" w:rsidRPr="00000000">
        <w:rPr>
          <w:rtl w:val="0"/>
        </w:rPr>
        <w:t xml:space="preserve">32.0 </w:t>
      </w:r>
      <w:r w:rsidDel="00000000" w:rsidR="00000000" w:rsidRPr="00000000">
        <w:rPr>
          <w:b w:val="1"/>
          <w:rtl w:val="0"/>
        </w:rPr>
        <w:t xml:space="preserve">Amendments</w:t>
      </w:r>
      <w:r w:rsidDel="00000000" w:rsidR="00000000" w:rsidRPr="00000000">
        <w:rPr>
          <w:rtl w:val="0"/>
        </w:rPr>
      </w:r>
    </w:p>
    <w:p w:rsidR="00000000" w:rsidDel="00000000" w:rsidP="00000000" w:rsidRDefault="00000000" w:rsidRPr="00000000" w14:paraId="00000228">
      <w:pPr>
        <w:shd w:fill="ffffff" w:val="clear"/>
        <w:ind w:left="720" w:firstLine="0"/>
        <w:rPr/>
      </w:pPr>
      <w:r w:rsidDel="00000000" w:rsidR="00000000" w:rsidRPr="00000000">
        <w:rPr>
          <w:rtl w:val="0"/>
        </w:rPr>
        <w:t xml:space="preserve">Amendments may be made to the Bylaws of the Corporation in accordance with the requirements of this Bylaw, the Corporation's Letters Patent and the Corporations Act of Ontario (as the same may be amended from time to time). Notice of proposed amendments shall be given to all members of the corporation by posting on our website the proposed amendments to each member not less than seven (7) days prior to the date of the annual or other meetings at which such amendments are to be considered.</w:t>
      </w:r>
    </w:p>
    <w:p w:rsidR="00000000" w:rsidDel="00000000" w:rsidP="00000000" w:rsidRDefault="00000000" w:rsidRPr="00000000" w14:paraId="00000229">
      <w:pPr>
        <w:shd w:fill="ffffff" w:val="clear"/>
        <w:ind w:left="720" w:firstLine="0"/>
        <w:rPr/>
      </w:pPr>
      <w:r w:rsidDel="00000000" w:rsidR="00000000" w:rsidRPr="00000000">
        <w:rPr>
          <w:rtl w:val="0"/>
        </w:rPr>
        <w:t xml:space="preserve">Proposed amendments to the Bylaws of the Corporation shall be submitted, signed to the constitution committee in writing not less than twenty-one (21) days prior to the holding of the said meeting and a copy of the proposed amendments shall be made available to any member by the Corporation's Secretary up to the day of and at the said meeting. </w:t>
      </w:r>
    </w:p>
    <w:p w:rsidR="00000000" w:rsidDel="00000000" w:rsidP="00000000" w:rsidRDefault="00000000" w:rsidRPr="00000000" w14:paraId="0000022A">
      <w:pPr>
        <w:shd w:fill="ffffff" w:val="clear"/>
        <w:rPr/>
      </w:pPr>
      <w:r w:rsidDel="00000000" w:rsidR="00000000" w:rsidRPr="00000000">
        <w:rPr>
          <w:rtl w:val="0"/>
        </w:rPr>
        <w:t xml:space="preserve">33.0 </w:t>
      </w:r>
      <w:r w:rsidDel="00000000" w:rsidR="00000000" w:rsidRPr="00000000">
        <w:rPr>
          <w:b w:val="1"/>
          <w:rtl w:val="0"/>
        </w:rPr>
        <w:t xml:space="preserve">Mergers</w:t>
      </w:r>
      <w:r w:rsidDel="00000000" w:rsidR="00000000" w:rsidRPr="00000000">
        <w:rPr>
          <w:rtl w:val="0"/>
        </w:rPr>
      </w:r>
    </w:p>
    <w:p w:rsidR="00000000" w:rsidDel="00000000" w:rsidP="00000000" w:rsidRDefault="00000000" w:rsidRPr="00000000" w14:paraId="0000022B">
      <w:pPr>
        <w:shd w:fill="ffffff" w:val="clear"/>
        <w:rPr/>
      </w:pPr>
      <w:r w:rsidDel="00000000" w:rsidR="00000000" w:rsidRPr="00000000">
        <w:rPr>
          <w:rtl w:val="0"/>
        </w:rPr>
        <w:t xml:space="preserve">Board of Directors which shall, in turn, make such recommendation(s) as it considers appropriate to the members of the Corporation, for their approval. </w:t>
      </w:r>
    </w:p>
    <w:p w:rsidR="00000000" w:rsidDel="00000000" w:rsidP="00000000" w:rsidRDefault="00000000" w:rsidRPr="00000000" w14:paraId="0000022C">
      <w:pPr>
        <w:shd w:fill="ffffff" w:val="clear"/>
        <w:rPr/>
      </w:pPr>
      <w:r w:rsidDel="00000000" w:rsidR="00000000" w:rsidRPr="00000000">
        <w:rPr>
          <w:rtl w:val="0"/>
        </w:rPr>
        <w:t xml:space="preserve">34.0 </w:t>
      </w:r>
      <w:r w:rsidDel="00000000" w:rsidR="00000000" w:rsidRPr="00000000">
        <w:rPr>
          <w:b w:val="1"/>
          <w:rtl w:val="0"/>
        </w:rPr>
        <w:t xml:space="preserve">Effective Date</w:t>
      </w:r>
      <w:r w:rsidDel="00000000" w:rsidR="00000000" w:rsidRPr="00000000">
        <w:rPr>
          <w:rtl w:val="0"/>
        </w:rPr>
      </w:r>
    </w:p>
    <w:p w:rsidR="00000000" w:rsidDel="00000000" w:rsidP="00000000" w:rsidRDefault="00000000" w:rsidRPr="00000000" w14:paraId="0000022D">
      <w:pPr>
        <w:shd w:fill="ffffff" w:val="clear"/>
        <w:ind w:left="720" w:firstLine="0"/>
        <w:rPr/>
      </w:pPr>
      <w:r w:rsidDel="00000000" w:rsidR="00000000" w:rsidRPr="00000000">
        <w:rPr>
          <w:rtl w:val="0"/>
        </w:rPr>
        <w:t xml:space="preserve">This Bylaw shall come into force on the date the same is confirmed (with or without variation) by a majority of members entitled to vote, at the next annual meeting of members following the date of passage of this Bylaw by the Board of Directors. </w:t>
      </w:r>
    </w:p>
    <w:p w:rsidR="00000000" w:rsidDel="00000000" w:rsidP="00000000" w:rsidRDefault="00000000" w:rsidRPr="00000000" w14:paraId="0000022E">
      <w:pPr>
        <w:shd w:fill="ffffff" w:val="clear"/>
        <w:ind w:left="720" w:firstLine="0"/>
        <w:rPr/>
      </w:pPr>
      <w:r w:rsidDel="00000000" w:rsidR="00000000" w:rsidRPr="00000000">
        <w:rPr>
          <w:rtl w:val="0"/>
        </w:rPr>
        <w:t xml:space="preserve">Upon confirmation of this Bylaw in accordance with Article 34.1, the Corporation's prior Bylaw No. 1 is repealed. </w:t>
      </w:r>
    </w:p>
    <w:p w:rsidR="00000000" w:rsidDel="00000000" w:rsidP="00000000" w:rsidRDefault="00000000" w:rsidRPr="00000000" w14:paraId="0000022F">
      <w:pPr>
        <w:shd w:fill="ffffff" w:val="clear"/>
        <w:rPr>
          <w:b w:val="1"/>
        </w:rPr>
      </w:pPr>
      <w:r w:rsidDel="00000000" w:rsidR="00000000" w:rsidRPr="00000000">
        <w:rPr>
          <w:rtl w:val="0"/>
        </w:rPr>
      </w:r>
    </w:p>
    <w:p w:rsidR="00000000" w:rsidDel="00000000" w:rsidP="00000000" w:rsidRDefault="00000000" w:rsidRPr="00000000" w14:paraId="00000230">
      <w:pPr>
        <w:shd w:fill="ffffff" w:val="clear"/>
        <w:rPr>
          <w:b w:val="1"/>
        </w:rPr>
      </w:pPr>
      <w:r w:rsidDel="00000000" w:rsidR="00000000" w:rsidRPr="00000000">
        <w:rPr>
          <w:rtl w:val="0"/>
        </w:rPr>
      </w:r>
    </w:p>
    <w:sdt>
      <w:sdtPr>
        <w:tag w:val="goog_rdk_10"/>
      </w:sdtPr>
      <w:sdtContent>
        <w:p w:rsidR="00000000" w:rsidDel="00000000" w:rsidP="00000000" w:rsidRDefault="00000000" w:rsidRPr="00000000" w14:paraId="00000231">
          <w:pPr>
            <w:rPr>
              <w:ins w:author="Luisa Gould" w:id="5" w:date="2022-04-06T00:02:21Z"/>
              <w:b w:val="1"/>
            </w:rPr>
          </w:pPr>
          <w:sdt>
            <w:sdtPr>
              <w:tag w:val="goog_rdk_9"/>
            </w:sdtPr>
            <w:sdtContent>
              <w:ins w:author="Luisa Gould" w:id="5" w:date="2022-04-06T00:02:21Z">
                <w:r w:rsidDel="00000000" w:rsidR="00000000" w:rsidRPr="00000000">
                  <w:rPr>
                    <w:b w:val="1"/>
                    <w:rtl w:val="0"/>
                  </w:rPr>
                  <w:t xml:space="preserve">Bylaw Number 1</w:t>
                </w:r>
                <w:r w:rsidDel="00000000" w:rsidR="00000000" w:rsidRPr="00000000">
                  <w:rPr>
                    <w:b w:val="1"/>
                    <w:rtl w:val="0"/>
                  </w:rPr>
                  <w:t xml:space="preserve"> </w:t>
                </w:r>
                <w:r w:rsidDel="00000000" w:rsidR="00000000" w:rsidRPr="00000000">
                  <w:rPr>
                    <w:b w:val="1"/>
                    <w:rtl w:val="0"/>
                  </w:rPr>
                  <w:t xml:space="preserve">A bylaw enacted relating to the transaction of the affairs of LONDON MINOR BANDITS HOCKEY ASSOCIATION, (the "Corporation") </w:t>
                </w:r>
                <w:r w:rsidDel="00000000" w:rsidR="00000000" w:rsidRPr="00000000">
                  <w:rPr>
                    <w:b w:val="1"/>
                    <w:rtl w:val="0"/>
                  </w:rPr>
                  <w:t xml:space="preserve">London Bandits Minor Hockey </w:t>
                </w:r>
                <w:r w:rsidDel="00000000" w:rsidR="00000000" w:rsidRPr="00000000">
                  <w:rPr>
                    <w:b w:val="1"/>
                    <w:rtl w:val="0"/>
                  </w:rPr>
                  <w:t xml:space="preserve">Association</w:t>
                </w:r>
                <w:r w:rsidDel="00000000" w:rsidR="00000000" w:rsidRPr="00000000">
                  <w:rPr>
                    <w:rtl w:val="0"/>
                  </w:rPr>
                </w:r>
              </w:ins>
            </w:sdtContent>
          </w:sdt>
        </w:p>
      </w:sdtContent>
    </w:sdt>
    <w:sdt>
      <w:sdtPr>
        <w:tag w:val="goog_rdk_12"/>
      </w:sdtPr>
      <w:sdtContent>
        <w:p w:rsidR="00000000" w:rsidDel="00000000" w:rsidP="00000000" w:rsidRDefault="00000000" w:rsidRPr="00000000" w14:paraId="00000232">
          <w:pPr>
            <w:shd w:fill="ffffff" w:val="clear"/>
            <w:rPr>
              <w:ins w:author="Luisa Gould" w:id="5" w:date="2022-04-06T00:02:21Z"/>
              <w:b w:val="1"/>
            </w:rPr>
          </w:pPr>
          <w:sdt>
            <w:sdtPr>
              <w:tag w:val="goog_rdk_11"/>
            </w:sdtPr>
            <w:sdtContent>
              <w:ins w:author="Luisa Gould" w:id="5" w:date="2022-04-06T00:02:21Z">
                <w:r w:rsidDel="00000000" w:rsidR="00000000" w:rsidRPr="00000000">
                  <w:rPr>
                    <w:rtl w:val="0"/>
                  </w:rPr>
                </w:r>
              </w:ins>
            </w:sdtContent>
          </w:sdt>
        </w:p>
      </w:sdtContent>
    </w:sdt>
    <w:p w:rsidR="00000000" w:rsidDel="00000000" w:rsidP="00000000" w:rsidRDefault="00000000" w:rsidRPr="00000000" w14:paraId="00000233">
      <w:pPr>
        <w:shd w:fill="ffffff" w:val="clear"/>
        <w:rPr>
          <w:b w:val="1"/>
        </w:rPr>
      </w:pPr>
      <w:r w:rsidDel="00000000" w:rsidR="00000000" w:rsidRPr="00000000">
        <w:rPr>
          <w:b w:val="1"/>
          <w:rtl w:val="0"/>
        </w:rPr>
        <w:t xml:space="preserve">Bylaw Number 2</w:t>
      </w:r>
    </w:p>
    <w:p w:rsidR="00000000" w:rsidDel="00000000" w:rsidP="00000000" w:rsidRDefault="00000000" w:rsidRPr="00000000" w14:paraId="00000234">
      <w:pPr>
        <w:shd w:fill="ffffff" w:val="clear"/>
        <w:ind w:left="720" w:firstLine="0"/>
        <w:rPr/>
      </w:pPr>
      <w:r w:rsidDel="00000000" w:rsidR="00000000" w:rsidRPr="00000000">
        <w:rPr>
          <w:rtl w:val="0"/>
        </w:rPr>
        <w:t xml:space="preserve">Enacted as a Bylaw of the Corporation respecting the borrowing of money and the issuing of securities by LONDON BANDITS’ MINOR HOCKEY (the "Corporation"): </w:t>
      </w:r>
    </w:p>
    <w:p w:rsidR="00000000" w:rsidDel="00000000" w:rsidP="00000000" w:rsidRDefault="00000000" w:rsidRPr="00000000" w14:paraId="00000235">
      <w:pPr>
        <w:shd w:fill="ffffff" w:val="clear"/>
        <w:ind w:left="720" w:firstLine="0"/>
        <w:rPr/>
      </w:pPr>
      <w:r w:rsidDel="00000000" w:rsidR="00000000" w:rsidRPr="00000000">
        <w:rPr>
          <w:rtl w:val="0"/>
        </w:rPr>
        <w:t xml:space="preserve">Without limiting the borrowing powers of the Corporation as set forth in the Corporations Act of Ontario R.S.O. 1990 (the "Act"), the Directors of the Corporation may, from time to time, without the authorization of the members of the Corporation (save as herein set out): </w:t>
      </w:r>
    </w:p>
    <w:p w:rsidR="00000000" w:rsidDel="00000000" w:rsidP="00000000" w:rsidRDefault="00000000" w:rsidRPr="00000000" w14:paraId="00000236">
      <w:pPr>
        <w:shd w:fill="ffffff" w:val="clear"/>
        <w:ind w:left="720" w:firstLine="0"/>
        <w:rPr/>
      </w:pPr>
      <w:r w:rsidDel="00000000" w:rsidR="00000000" w:rsidRPr="00000000">
        <w:rPr>
          <w:rtl w:val="0"/>
        </w:rPr>
        <w:t xml:space="preserve">Borrow money upon the credit of the Corporation. </w:t>
      </w:r>
    </w:p>
    <w:p w:rsidR="00000000" w:rsidDel="00000000" w:rsidP="00000000" w:rsidRDefault="00000000" w:rsidRPr="00000000" w14:paraId="00000237">
      <w:pPr>
        <w:shd w:fill="ffffff" w:val="clear"/>
        <w:ind w:left="720" w:firstLine="0"/>
        <w:rPr/>
      </w:pPr>
      <w:r w:rsidDel="00000000" w:rsidR="00000000" w:rsidRPr="00000000">
        <w:rPr>
          <w:rtl w:val="0"/>
        </w:rPr>
        <w:t xml:space="preserve">Charge, mortgage, hypothecate, pledge, or otherwise create a security interest in all of any currently owned or subsequently acquired, real or personal, moveable or immoveable, property of the Corporation, including without limitation, book debts, rights, powers, franchises and undertakings, to secure any present or future indebtedness, liabilities or other obligations of the Corporation. </w:t>
      </w:r>
    </w:p>
    <w:p w:rsidR="00000000" w:rsidDel="00000000" w:rsidP="00000000" w:rsidRDefault="00000000" w:rsidRPr="00000000" w14:paraId="00000238">
      <w:pPr>
        <w:shd w:fill="ffffff" w:val="clear"/>
        <w:ind w:left="720" w:firstLine="0"/>
        <w:rPr/>
      </w:pPr>
      <w:r w:rsidDel="00000000" w:rsidR="00000000" w:rsidRPr="00000000">
        <w:rPr>
          <w:rtl w:val="0"/>
        </w:rPr>
        <w:t xml:space="preserve">PROVIDED THAT, without the consent of a majority of the members of the Corporation, the amount of any single borrowing or indebtedness of the Corporation shall not exceed $20,000.00 and the term of any </w:t>
      </w:r>
      <w:r w:rsidDel="00000000" w:rsidR="00000000" w:rsidRPr="00000000">
        <w:rPr>
          <w:color w:val="ff0000"/>
          <w:rtl w:val="0"/>
        </w:rPr>
        <w:t xml:space="preserve">such</w:t>
      </w:r>
      <w:r w:rsidDel="00000000" w:rsidR="00000000" w:rsidRPr="00000000">
        <w:rPr>
          <w:rtl w:val="0"/>
        </w:rPr>
        <w:t xml:space="preserve"> single borrowing or indebtedness shall not exceed one (1) year. </w:t>
      </w:r>
    </w:p>
    <w:sdt>
      <w:sdtPr>
        <w:tag w:val="goog_rdk_15"/>
      </w:sdtPr>
      <w:sdtContent>
        <w:p w:rsidR="00000000" w:rsidDel="00000000" w:rsidP="00000000" w:rsidRDefault="00000000" w:rsidRPr="00000000" w14:paraId="00000239">
          <w:pPr>
            <w:shd w:fill="ffffff" w:val="clear"/>
            <w:ind w:left="0" w:firstLine="0"/>
            <w:rPr>
              <w:ins w:author="Luisa Gould" w:id="6" w:date="2022-04-05T23:56:18Z"/>
            </w:rPr>
          </w:pPr>
          <w:sdt>
            <w:sdtPr>
              <w:tag w:val="goog_rdk_14"/>
            </w:sdtPr>
            <w:sdtContent>
              <w:ins w:author="Luisa Gould" w:id="6" w:date="2022-04-05T23:56:18Z">
                <w:r w:rsidDel="00000000" w:rsidR="00000000" w:rsidRPr="00000000">
                  <w:rPr>
                    <w:rtl w:val="0"/>
                  </w:rPr>
                  <w:t xml:space="preserve">Bylaw Number 3</w:t>
                </w:r>
              </w:ins>
            </w:sdtContent>
          </w:sdt>
        </w:p>
      </w:sdtContent>
    </w:sdt>
    <w:sdt>
      <w:sdtPr>
        <w:tag w:val="goog_rdk_17"/>
      </w:sdtPr>
      <w:sdtContent>
        <w:p w:rsidR="00000000" w:rsidDel="00000000" w:rsidP="00000000" w:rsidRDefault="00000000" w:rsidRPr="00000000" w14:paraId="0000023A">
          <w:pPr>
            <w:shd w:fill="ffffff" w:val="clear"/>
            <w:ind w:left="720" w:firstLine="0"/>
            <w:rPr>
              <w:ins w:author="Luisa Gould" w:id="6" w:date="2022-04-05T23:56:18Z"/>
            </w:rPr>
          </w:pPr>
          <w:sdt>
            <w:sdtPr>
              <w:tag w:val="goog_rdk_16"/>
            </w:sdtPr>
            <w:sdtContent>
              <w:ins w:author="Luisa Gould" w:id="6" w:date="2022-04-05T23:56:18Z">
                <w:r w:rsidDel="00000000" w:rsidR="00000000" w:rsidRPr="00000000">
                  <w:rPr>
                    <w:rtl w:val="0"/>
                  </w:rPr>
                  <w:t xml:space="preserve">Refunds- add a section about the policy on refunds from our board website</w:t>
                </w:r>
                <w:r w:rsidDel="00000000" w:rsidR="00000000" w:rsidRPr="00000000">
                  <w:rPr>
                    <w:rtl w:val="0"/>
                  </w:rPr>
                  <w:t xml:space="preserve"> ) </w:t>
                </w:r>
              </w:ins>
            </w:sdtContent>
          </w:sdt>
        </w:p>
      </w:sdtContent>
    </w:sdt>
    <w:sdt>
      <w:sdtPr>
        <w:tag w:val="goog_rdk_19"/>
      </w:sdtPr>
      <w:sdtContent>
        <w:p w:rsidR="00000000" w:rsidDel="00000000" w:rsidP="00000000" w:rsidRDefault="00000000" w:rsidRPr="00000000" w14:paraId="0000023B">
          <w:pPr>
            <w:shd w:fill="ffffff" w:val="clear"/>
            <w:ind w:left="720" w:firstLine="0"/>
            <w:rPr>
              <w:ins w:author="Luisa Gould" w:id="6" w:date="2022-04-05T23:56:18Z"/>
            </w:rPr>
          </w:pPr>
          <w:sdt>
            <w:sdtPr>
              <w:tag w:val="goog_rdk_18"/>
            </w:sdtPr>
            <w:sdtContent>
              <w:ins w:author="Luisa Gould" w:id="6" w:date="2022-04-05T23:56:18Z">
                <w:r w:rsidDel="00000000" w:rsidR="00000000" w:rsidRPr="00000000">
                  <w:rPr>
                    <w:rtl w:val="0"/>
                  </w:rPr>
                  <w:t xml:space="preserve">Refund policy - Standard administration fee is $50 before September 1</w:t>
                </w:r>
                <w:r w:rsidDel="00000000" w:rsidR="00000000" w:rsidRPr="00000000">
                  <w:rPr>
                    <w:rtl w:val="0"/>
                  </w:rPr>
                  <w:t xml:space="preserve">st</w:t>
                </w:r>
                <w:r w:rsidDel="00000000" w:rsidR="00000000" w:rsidRPr="00000000">
                  <w:rPr>
                    <w:rtl w:val="0"/>
                  </w:rPr>
                  <w:t xml:space="preserve">, before October 15</w:t>
                </w:r>
                <w:r w:rsidDel="00000000" w:rsidR="00000000" w:rsidRPr="00000000">
                  <w:rPr>
                    <w:rtl w:val="0"/>
                  </w:rPr>
                  <w:t xml:space="preserve">th</w:t>
                </w:r>
                <w:r w:rsidDel="00000000" w:rsidR="00000000" w:rsidRPr="00000000">
                  <w:rPr>
                    <w:rtl w:val="0"/>
                  </w:rPr>
                  <w:t xml:space="preserve"> $100+$50 and before December 1</w:t>
                </w:r>
                <w:r w:rsidDel="00000000" w:rsidR="00000000" w:rsidRPr="00000000">
                  <w:rPr>
                    <w:rtl w:val="0"/>
                  </w:rPr>
                  <w:t xml:space="preserve">st</w:t>
                </w:r>
                <w:r w:rsidDel="00000000" w:rsidR="00000000" w:rsidRPr="00000000">
                  <w:rPr>
                    <w:rtl w:val="0"/>
                  </w:rPr>
                  <w:t xml:space="preserve"> 50% of registration + $50.  </w:t>
                </w:r>
                <w:r w:rsidDel="00000000" w:rsidR="00000000" w:rsidRPr="00000000">
                  <w:rPr>
                    <w:rtl w:val="0"/>
                  </w:rPr>
                  <w:t xml:space="preserve">Requests for refunds will not be accepted after November 30</w:t>
                </w:r>
                <w:r w:rsidDel="00000000" w:rsidR="00000000" w:rsidRPr="00000000">
                  <w:rPr>
                    <w:rtl w:val="0"/>
                  </w:rPr>
                  <w:t xml:space="preserve">th</w:t>
                </w:r>
                <w:r w:rsidDel="00000000" w:rsidR="00000000" w:rsidRPr="00000000">
                  <w:rPr>
                    <w:rtl w:val="0"/>
                  </w:rPr>
                  <w:t xml:space="preserve">.</w:t>
                </w:r>
                <w:r w:rsidDel="00000000" w:rsidR="00000000" w:rsidRPr="00000000">
                  <w:rPr>
                    <w:rtl w:val="0"/>
                  </w:rPr>
                  <w:t xml:space="preserve"> </w:t>
                  <w:br w:type="textWrapping"/>
                </w:r>
                <w:r w:rsidDel="00000000" w:rsidR="00000000" w:rsidRPr="00000000">
                  <w:rPr>
                    <w:rtl w:val="0"/>
                  </w:rPr>
                </w:r>
              </w:ins>
            </w:sdtContent>
          </w:sdt>
        </w:p>
      </w:sdtContent>
    </w:sdt>
    <w:sdt>
      <w:sdtPr>
        <w:tag w:val="goog_rdk_21"/>
      </w:sdtPr>
      <w:sdtContent>
        <w:p w:rsidR="00000000" w:rsidDel="00000000" w:rsidP="00000000" w:rsidRDefault="00000000" w:rsidRPr="00000000" w14:paraId="0000023C">
          <w:pPr>
            <w:shd w:fill="edede1" w:val="clear"/>
            <w:rPr>
              <w:ins w:author="Luisa Gould" w:id="6" w:date="2022-04-05T23:56:18Z"/>
            </w:rPr>
          </w:pPr>
          <w:sdt>
            <w:sdtPr>
              <w:tag w:val="goog_rdk_20"/>
            </w:sdtPr>
            <w:sdtContent>
              <w:ins w:author="Luisa Gould" w:id="6" w:date="2022-04-05T23:56:18Z">
                <w:r w:rsidDel="00000000" w:rsidR="00000000" w:rsidRPr="00000000">
                  <w:rPr>
                    <w:rtl w:val="0"/>
                  </w:rPr>
                  <w:t xml:space="preserve">If there is a shutdown of hockey for any reason such as health protocols,  </w:t>
                </w:r>
                <w:r w:rsidDel="00000000" w:rsidR="00000000" w:rsidRPr="00000000">
                  <w:rPr>
                    <w:rtl w:val="0"/>
                  </w:rPr>
                  <w:t xml:space="preserve">The determination of refunds will be discussed between the GLHA  and all </w:t>
                </w:r>
                <w:r w:rsidDel="00000000" w:rsidR="00000000" w:rsidRPr="00000000">
                  <w:rPr>
                    <w:rtl w:val="0"/>
                  </w:rPr>
                  <w:t xml:space="preserve">associations</w:t>
                </w:r>
                <w:r w:rsidDel="00000000" w:rsidR="00000000" w:rsidRPr="00000000">
                  <w:rPr>
                    <w:rtl w:val="0"/>
                  </w:rPr>
                  <w:t xml:space="preserve"> prior to the end of the season.   We will determine the best action to take regarding any lost ice time once the lockdown is over.</w:t>
                </w:r>
                <w:r w:rsidDel="00000000" w:rsidR="00000000" w:rsidRPr="00000000">
                  <w:rPr>
                    <w:rtl w:val="0"/>
                  </w:rPr>
                  <w:t xml:space="preserve">  </w:t>
                </w:r>
                <w:r w:rsidDel="00000000" w:rsidR="00000000" w:rsidRPr="00000000">
                  <w:rPr>
                    <w:rtl w:val="0"/>
                  </w:rPr>
                  <w:t xml:space="preserve">Fees</w:t>
                </w:r>
                <w:r w:rsidDel="00000000" w:rsidR="00000000" w:rsidRPr="00000000">
                  <w:rPr>
                    <w:rtl w:val="0"/>
                  </w:rPr>
                  <w:t xml:space="preserve"> will be returned based </w:t>
                </w:r>
                <w:r w:rsidDel="00000000" w:rsidR="00000000" w:rsidRPr="00000000">
                  <w:rPr>
                    <w:rtl w:val="0"/>
                  </w:rPr>
                  <w:t xml:space="preserve">on the city</w:t>
                </w:r>
                <w:r w:rsidDel="00000000" w:rsidR="00000000" w:rsidRPr="00000000">
                  <w:rPr>
                    <w:rtl w:val="0"/>
                  </w:rPr>
                  <w:t xml:space="preserve"> providing refunds to the association for lost ice time.</w:t>
                </w:r>
                <w:r w:rsidDel="00000000" w:rsidR="00000000" w:rsidRPr="00000000">
                  <w:rPr>
                    <w:rtl w:val="0"/>
                  </w:rPr>
                  <w:t xml:space="preserve"> </w:t>
                </w:r>
              </w:ins>
            </w:sdtContent>
          </w:sdt>
        </w:p>
      </w:sdtContent>
    </w:sdt>
    <w:sdt>
      <w:sdtPr>
        <w:tag w:val="goog_rdk_23"/>
      </w:sdtPr>
      <w:sdtContent>
        <w:p w:rsidR="00000000" w:rsidDel="00000000" w:rsidP="00000000" w:rsidRDefault="00000000" w:rsidRPr="00000000" w14:paraId="0000023D">
          <w:pPr>
            <w:shd w:fill="ffffff" w:val="clear"/>
            <w:ind w:left="0" w:firstLine="0"/>
            <w:rPr>
              <w:ins w:author="Luisa Gould" w:id="6" w:date="2022-04-05T23:56:18Z"/>
            </w:rPr>
          </w:pPr>
          <w:sdt>
            <w:sdtPr>
              <w:tag w:val="goog_rdk_22"/>
            </w:sdtPr>
            <w:sdtContent>
              <w:ins w:author="Luisa Gould" w:id="6" w:date="2022-04-05T23:56:18Z">
                <w:r w:rsidDel="00000000" w:rsidR="00000000" w:rsidRPr="00000000">
                  <w:rPr>
                    <w:rtl w:val="0"/>
                  </w:rPr>
                </w:r>
              </w:ins>
            </w:sdtContent>
          </w:sdt>
        </w:p>
      </w:sdtContent>
    </w:sdt>
    <w:p w:rsidR="00000000" w:rsidDel="00000000" w:rsidP="00000000" w:rsidRDefault="00000000" w:rsidRPr="00000000" w14:paraId="0000023E">
      <w:pPr>
        <w:shd w:fill="ffffff" w:val="clear"/>
        <w:ind w:left="0" w:firstLine="0"/>
        <w:rPr/>
      </w:pPr>
      <w:r w:rsidDel="00000000" w:rsidR="00000000" w:rsidRPr="00000000">
        <w:rPr>
          <w:rtl w:val="0"/>
        </w:rPr>
        <w:t xml:space="preserve">*To be PASSED by the Directors of the Corporation this </w:t>
      </w:r>
      <w:r w:rsidDel="00000000" w:rsidR="00000000" w:rsidRPr="00000000">
        <w:rPr>
          <w:strike w:val="1"/>
          <w:highlight w:val="yellow"/>
          <w:rtl w:val="0"/>
        </w:rPr>
        <w:t xml:space="preserve">March 24.2021  (April 12,2022</w:t>
      </w:r>
      <w:r w:rsidDel="00000000" w:rsidR="00000000" w:rsidRPr="00000000">
        <w:rPr>
          <w:rtl w:val="0"/>
        </w:rPr>
        <w:t xml:space="preserve">  (45 prior to agm) by </w:t>
      </w:r>
      <w:r w:rsidDel="00000000" w:rsidR="00000000" w:rsidRPr="00000000">
        <w:rPr>
          <w:highlight w:val="yellow"/>
          <w:rtl w:val="0"/>
        </w:rPr>
        <w:t xml:space="preserve">Video Conferencing</w:t>
      </w:r>
      <w:r w:rsidDel="00000000" w:rsidR="00000000" w:rsidRPr="00000000">
        <w:rPr>
          <w:rtl w:val="0"/>
        </w:rPr>
        <w:t xml:space="preserve">. (remove) </w:t>
      </w:r>
    </w:p>
    <w:p w:rsidR="00000000" w:rsidDel="00000000" w:rsidP="00000000" w:rsidRDefault="00000000" w:rsidRPr="00000000" w14:paraId="0000023F">
      <w:pPr>
        <w:shd w:fill="ffffff" w:val="clear"/>
        <w:ind w:left="0" w:firstLine="0"/>
        <w:rPr/>
      </w:pPr>
      <w:r w:rsidDel="00000000" w:rsidR="00000000" w:rsidRPr="00000000">
        <w:rPr>
          <w:rtl w:val="0"/>
        </w:rPr>
      </w:r>
    </w:p>
    <w:p w:rsidR="00000000" w:rsidDel="00000000" w:rsidP="00000000" w:rsidRDefault="00000000" w:rsidRPr="00000000" w14:paraId="00000240">
      <w:pPr>
        <w:shd w:fill="ffffff" w:val="clear"/>
        <w:ind w:left="0" w:firstLine="0"/>
        <w:rPr/>
      </w:pPr>
      <w:r w:rsidDel="00000000" w:rsidR="00000000" w:rsidRPr="00000000">
        <w:rPr>
          <w:rtl w:val="0"/>
        </w:rPr>
        <w:t xml:space="preserve">The foregoing Bylaw was confirmed by a majority of members of the Corporation entitled to vote at the annual meeting of the Corporation. Entitled to be voted at the Annual 2020 General Meeting. </w:t>
      </w:r>
    </w:p>
    <w:p w:rsidR="00000000" w:rsidDel="00000000" w:rsidP="00000000" w:rsidRDefault="00000000" w:rsidRPr="00000000" w14:paraId="00000241">
      <w:pPr>
        <w:shd w:fill="ffffff" w:val="clear"/>
        <w:ind w:left="0" w:firstLine="0"/>
        <w:rPr/>
      </w:pPr>
      <w:r w:rsidDel="00000000" w:rsidR="00000000" w:rsidRPr="00000000">
        <w:rPr>
          <w:rtl w:val="0"/>
        </w:rPr>
      </w:r>
    </w:p>
    <w:p w:rsidR="00000000" w:rsidDel="00000000" w:rsidP="00000000" w:rsidRDefault="00000000" w:rsidRPr="00000000" w14:paraId="00000242">
      <w:pPr>
        <w:shd w:fill="ffffff" w:val="clear"/>
        <w:ind w:left="720" w:firstLine="0"/>
        <w:rPr/>
      </w:pPr>
      <w:r w:rsidDel="00000000" w:rsidR="00000000" w:rsidRPr="00000000">
        <w:rPr>
          <w:rtl w:val="0"/>
        </w:rPr>
      </w:r>
    </w:p>
    <w:p w:rsidR="00000000" w:rsidDel="00000000" w:rsidP="00000000" w:rsidRDefault="00000000" w:rsidRPr="00000000" w14:paraId="00000243">
      <w:pPr>
        <w:shd w:fill="ffffff" w:val="clear"/>
        <w:ind w:left="720" w:firstLine="0"/>
        <w:rPr/>
      </w:pPr>
      <w:r w:rsidDel="00000000" w:rsidR="00000000" w:rsidRPr="00000000">
        <w:rPr>
          <w:rtl w:val="0"/>
        </w:rPr>
      </w:r>
    </w:p>
    <w:p w:rsidR="00000000" w:rsidDel="00000000" w:rsidP="00000000" w:rsidRDefault="00000000" w:rsidRPr="00000000" w14:paraId="00000244">
      <w:pPr>
        <w:shd w:fill="ffffff" w:val="clear"/>
        <w:rPr/>
      </w:pPr>
      <w:r w:rsidDel="00000000" w:rsidR="00000000" w:rsidRPr="00000000">
        <w:rPr>
          <w:rtl w:val="0"/>
        </w:rPr>
      </w:r>
    </w:p>
    <w:sectPr>
      <w:headerReference r:id="rId7" w:type="default"/>
      <w:footerReference r:id="rId8" w:type="default"/>
      <w:pgSz w:h="15840" w:w="12240" w:orient="portrait"/>
      <w:pgMar w:bottom="1440" w:top="1440" w:left="1440" w:right="1440" w:header="676.8"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London Bandits Minor Hockey Corporation Inc. Constitution and Bylaws.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20065" cy="2192655"/>
              <wp:effectExtent b="0" l="0" r="0" t="0"/>
              <wp:wrapNone/>
              <wp:docPr id="3" name=""/>
              <a:graphic>
                <a:graphicData uri="http://schemas.microsoft.com/office/word/2010/wordprocessingShape">
                  <wps:wsp>
                    <wps:cNvSpPr/>
                    <wps:cNvPr id="2" name="Shape 2"/>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20065" cy="219265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0065" cy="2192655"/>
                      </a:xfrm>
                      <a:prstGeom prst="rect"/>
                      <a:ln/>
                    </pic:spPr>
                  </pic:pic>
                </a:graphicData>
              </a:graphic>
            </wp:anchor>
          </w:drawing>
        </mc:Fallback>
      </mc:AlternateConten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860630" cy="655151"/>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60630" cy="655151"/>
                  </a:xfrm>
                  <a:prstGeom prst="rect"/>
                  <a:ln/>
                </pic:spPr>
              </pic:pic>
            </a:graphicData>
          </a:graphic>
        </wp:inline>
      </w:drawing>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LONDON BANDITS’ MINOR HOCKEY ASSOCIATION INC.</w:t>
    </w: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CONSTITUTION AND BYLAW</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1"/>
        <w:color w:val="000000"/>
        <w:sz w:val="28"/>
        <w:szCs w:val="28"/>
        <w:highlight w:val="yellow"/>
        <w:u w:val="none"/>
        <w:vertAlign w:val="baseline"/>
        <w:rtl w:val="0"/>
      </w:rPr>
      <w:t xml:space="preserve">March 23.2021</w:t>
    </w:r>
    <w:r w:rsidDel="00000000" w:rsidR="00000000" w:rsidRPr="00000000">
      <w:rPr>
        <w:rFonts w:ascii="Arial" w:cs="Arial" w:eastAsia="Arial" w:hAnsi="Arial"/>
        <w:b w:val="0"/>
        <w:i w:val="0"/>
        <w:smallCaps w:val="0"/>
        <w:strike w:val="1"/>
        <w:color w:val="ff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t>
    </w:r>
    <w:r w:rsidDel="00000000" w:rsidR="00000000" w:rsidRPr="00000000">
      <w:rPr>
        <w:rFonts w:ascii="Arial" w:cs="Arial" w:eastAsia="Arial" w:hAnsi="Arial"/>
        <w:color w:val="ff0000"/>
        <w:sz w:val="28"/>
        <w:szCs w:val="28"/>
        <w:rtl w:val="0"/>
      </w:rPr>
      <w:t xml:space="preserve">April 12, 2022</w:t>
    </w: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337"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5321" w:hanging="360"/>
      </w:pPr>
      <w:rPr>
        <w:rFonts w:ascii="Noto Sans Symbols" w:cs="Noto Sans Symbols" w:eastAsia="Noto Sans Symbols" w:hAnsi="Noto Sans Symbols"/>
      </w:rPr>
    </w:lvl>
    <w:lvl w:ilvl="1">
      <w:start w:val="1"/>
      <w:numFmt w:val="bullet"/>
      <w:lvlText w:val="o"/>
      <w:lvlJc w:val="left"/>
      <w:pPr>
        <w:ind w:left="6041" w:hanging="360"/>
      </w:pPr>
      <w:rPr>
        <w:rFonts w:ascii="Courier New" w:cs="Courier New" w:eastAsia="Courier New" w:hAnsi="Courier New"/>
      </w:rPr>
    </w:lvl>
    <w:lvl w:ilvl="2">
      <w:start w:val="1"/>
      <w:numFmt w:val="bullet"/>
      <w:lvlText w:val="▪"/>
      <w:lvlJc w:val="left"/>
      <w:pPr>
        <w:ind w:left="6761" w:hanging="360"/>
      </w:pPr>
      <w:rPr>
        <w:rFonts w:ascii="Noto Sans Symbols" w:cs="Noto Sans Symbols" w:eastAsia="Noto Sans Symbols" w:hAnsi="Noto Sans Symbols"/>
      </w:rPr>
    </w:lvl>
    <w:lvl w:ilvl="3">
      <w:start w:val="1"/>
      <w:numFmt w:val="bullet"/>
      <w:lvlText w:val="●"/>
      <w:lvlJc w:val="left"/>
      <w:pPr>
        <w:ind w:left="7481" w:hanging="360"/>
      </w:pPr>
      <w:rPr>
        <w:rFonts w:ascii="Noto Sans Symbols" w:cs="Noto Sans Symbols" w:eastAsia="Noto Sans Symbols" w:hAnsi="Noto Sans Symbols"/>
      </w:rPr>
    </w:lvl>
    <w:lvl w:ilvl="4">
      <w:start w:val="1"/>
      <w:numFmt w:val="bullet"/>
      <w:lvlText w:val="o"/>
      <w:lvlJc w:val="left"/>
      <w:pPr>
        <w:ind w:left="8201" w:hanging="360"/>
      </w:pPr>
      <w:rPr>
        <w:rFonts w:ascii="Courier New" w:cs="Courier New" w:eastAsia="Courier New" w:hAnsi="Courier New"/>
      </w:rPr>
    </w:lvl>
    <w:lvl w:ilvl="5">
      <w:start w:val="1"/>
      <w:numFmt w:val="bullet"/>
      <w:lvlText w:val="▪"/>
      <w:lvlJc w:val="left"/>
      <w:pPr>
        <w:ind w:left="8921" w:hanging="360"/>
      </w:pPr>
      <w:rPr>
        <w:rFonts w:ascii="Noto Sans Symbols" w:cs="Noto Sans Symbols" w:eastAsia="Noto Sans Symbols" w:hAnsi="Noto Sans Symbols"/>
      </w:rPr>
    </w:lvl>
    <w:lvl w:ilvl="6">
      <w:start w:val="1"/>
      <w:numFmt w:val="bullet"/>
      <w:lvlText w:val="●"/>
      <w:lvlJc w:val="left"/>
      <w:pPr>
        <w:ind w:left="9641" w:hanging="360"/>
      </w:pPr>
      <w:rPr>
        <w:rFonts w:ascii="Noto Sans Symbols" w:cs="Noto Sans Symbols" w:eastAsia="Noto Sans Symbols" w:hAnsi="Noto Sans Symbols"/>
      </w:rPr>
    </w:lvl>
    <w:lvl w:ilvl="7">
      <w:start w:val="1"/>
      <w:numFmt w:val="bullet"/>
      <w:lvlText w:val="o"/>
      <w:lvlJc w:val="left"/>
      <w:pPr>
        <w:ind w:left="10361" w:hanging="360"/>
      </w:pPr>
      <w:rPr>
        <w:rFonts w:ascii="Courier New" w:cs="Courier New" w:eastAsia="Courier New" w:hAnsi="Courier New"/>
      </w:rPr>
    </w:lvl>
    <w:lvl w:ilvl="8">
      <w:start w:val="1"/>
      <w:numFmt w:val="bullet"/>
      <w:lvlText w:val="▪"/>
      <w:lvlJc w:val="left"/>
      <w:pPr>
        <w:ind w:left="11081"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3864"/>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f5496"/>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f5496"/>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3864"/>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qFormat w:val="1"/>
    <w:rsid w:val="001B46E2"/>
  </w:style>
  <w:style w:type="paragraph" w:styleId="Heading1">
    <w:name w:val="heading 1"/>
    <w:basedOn w:val="Normal"/>
    <w:next w:val="Normal"/>
    <w:link w:val="Heading1Char"/>
    <w:uiPriority w:val="9"/>
    <w:qFormat w:val="1"/>
    <w:rsid w:val="001B46E2"/>
    <w:pPr>
      <w:keepNext w:val="1"/>
      <w:keepLines w:val="1"/>
      <w:spacing w:after="40" w:before="400" w:line="240" w:lineRule="auto"/>
      <w:outlineLvl w:val="0"/>
    </w:pPr>
    <w:rPr>
      <w:rFonts w:asciiTheme="majorHAnsi" w:cstheme="majorBidi" w:eastAsiaTheme="majorEastAsia" w:hAnsiTheme="majorHAnsi"/>
      <w:color w:val="1f3864" w:themeColor="accent1" w:themeShade="000080"/>
      <w:sz w:val="36"/>
      <w:szCs w:val="36"/>
    </w:rPr>
  </w:style>
  <w:style w:type="paragraph" w:styleId="Heading2">
    <w:name w:val="heading 2"/>
    <w:basedOn w:val="Normal"/>
    <w:next w:val="Normal"/>
    <w:link w:val="Heading2Char"/>
    <w:uiPriority w:val="9"/>
    <w:unhideWhenUsed w:val="1"/>
    <w:qFormat w:val="1"/>
    <w:rsid w:val="001B46E2"/>
    <w:pPr>
      <w:keepNext w:val="1"/>
      <w:keepLines w:val="1"/>
      <w:spacing w:after="0" w:before="40" w:line="240" w:lineRule="auto"/>
      <w:outlineLvl w:val="1"/>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1B46E2"/>
    <w:pPr>
      <w:keepNext w:val="1"/>
      <w:keepLines w:val="1"/>
      <w:spacing w:after="0" w:before="40" w:line="240" w:lineRule="auto"/>
      <w:outlineLvl w:val="2"/>
    </w:pPr>
    <w:rPr>
      <w:rFonts w:asciiTheme="majorHAnsi" w:cstheme="majorBidi" w:eastAsiaTheme="majorEastAsia" w:hAnsiTheme="majorHAnsi"/>
      <w:color w:val="2f5496" w:themeColor="accent1" w:themeShade="0000BF"/>
      <w:sz w:val="28"/>
      <w:szCs w:val="28"/>
    </w:rPr>
  </w:style>
  <w:style w:type="paragraph" w:styleId="Heading4">
    <w:name w:val="heading 4"/>
    <w:basedOn w:val="Normal"/>
    <w:next w:val="Normal"/>
    <w:link w:val="Heading4Char"/>
    <w:uiPriority w:val="9"/>
    <w:semiHidden w:val="1"/>
    <w:unhideWhenUsed w:val="1"/>
    <w:qFormat w:val="1"/>
    <w:rsid w:val="001B46E2"/>
    <w:pPr>
      <w:keepNext w:val="1"/>
      <w:keepLines w:val="1"/>
      <w:spacing w:after="0" w:before="40"/>
      <w:outlineLvl w:val="3"/>
    </w:pPr>
    <w:rPr>
      <w:rFonts w:asciiTheme="majorHAnsi" w:cstheme="majorBidi" w:eastAsiaTheme="majorEastAsia" w:hAnsiTheme="majorHAnsi"/>
      <w:color w:val="2f5496" w:themeColor="accent1" w:themeShade="0000BF"/>
      <w:sz w:val="24"/>
      <w:szCs w:val="24"/>
    </w:rPr>
  </w:style>
  <w:style w:type="paragraph" w:styleId="Heading5">
    <w:name w:val="heading 5"/>
    <w:basedOn w:val="Normal"/>
    <w:next w:val="Normal"/>
    <w:link w:val="Heading5Char"/>
    <w:uiPriority w:val="9"/>
    <w:semiHidden w:val="1"/>
    <w:unhideWhenUsed w:val="1"/>
    <w:qFormat w:val="1"/>
    <w:rsid w:val="001B46E2"/>
    <w:pPr>
      <w:keepNext w:val="1"/>
      <w:keepLines w:val="1"/>
      <w:spacing w:after="0" w:before="40"/>
      <w:outlineLvl w:val="4"/>
    </w:pPr>
    <w:rPr>
      <w:rFonts w:asciiTheme="majorHAnsi" w:cstheme="majorBidi" w:eastAsiaTheme="majorEastAsia" w:hAnsiTheme="majorHAnsi"/>
      <w:caps w:val="1"/>
      <w:color w:val="2f5496" w:themeColor="accent1" w:themeShade="0000BF"/>
    </w:rPr>
  </w:style>
  <w:style w:type="paragraph" w:styleId="Heading6">
    <w:name w:val="heading 6"/>
    <w:basedOn w:val="Normal"/>
    <w:next w:val="Normal"/>
    <w:link w:val="Heading6Char"/>
    <w:uiPriority w:val="9"/>
    <w:semiHidden w:val="1"/>
    <w:unhideWhenUsed w:val="1"/>
    <w:qFormat w:val="1"/>
    <w:rsid w:val="001B46E2"/>
    <w:pPr>
      <w:keepNext w:val="1"/>
      <w:keepLines w:val="1"/>
      <w:spacing w:after="0" w:before="40"/>
      <w:outlineLvl w:val="5"/>
    </w:pPr>
    <w:rPr>
      <w:rFonts w:asciiTheme="majorHAnsi" w:cstheme="majorBidi" w:eastAsiaTheme="majorEastAsia" w:hAnsiTheme="majorHAnsi"/>
      <w:i w:val="1"/>
      <w:iCs w:val="1"/>
      <w:caps w:val="1"/>
      <w:color w:val="1f3864" w:themeColor="accent1" w:themeShade="000080"/>
    </w:rPr>
  </w:style>
  <w:style w:type="paragraph" w:styleId="Heading7">
    <w:name w:val="heading 7"/>
    <w:basedOn w:val="Normal"/>
    <w:next w:val="Normal"/>
    <w:link w:val="Heading7Char"/>
    <w:uiPriority w:val="9"/>
    <w:semiHidden w:val="1"/>
    <w:unhideWhenUsed w:val="1"/>
    <w:qFormat w:val="1"/>
    <w:rsid w:val="001B46E2"/>
    <w:pPr>
      <w:keepNext w:val="1"/>
      <w:keepLines w:val="1"/>
      <w:spacing w:after="0" w:before="40"/>
      <w:outlineLvl w:val="6"/>
    </w:pPr>
    <w:rPr>
      <w:rFonts w:asciiTheme="majorHAnsi" w:cstheme="majorBidi" w:eastAsiaTheme="majorEastAsia" w:hAnsiTheme="majorHAnsi"/>
      <w:b w:val="1"/>
      <w:bCs w:val="1"/>
      <w:color w:val="1f3864" w:themeColor="accent1" w:themeShade="000080"/>
    </w:rPr>
  </w:style>
  <w:style w:type="paragraph" w:styleId="Heading8">
    <w:name w:val="heading 8"/>
    <w:basedOn w:val="Normal"/>
    <w:next w:val="Normal"/>
    <w:link w:val="Heading8Char"/>
    <w:uiPriority w:val="9"/>
    <w:semiHidden w:val="1"/>
    <w:unhideWhenUsed w:val="1"/>
    <w:qFormat w:val="1"/>
    <w:rsid w:val="001B46E2"/>
    <w:pPr>
      <w:keepNext w:val="1"/>
      <w:keepLines w:val="1"/>
      <w:spacing w:after="0" w:before="40"/>
      <w:outlineLvl w:val="7"/>
    </w:pPr>
    <w:rPr>
      <w:rFonts w:asciiTheme="majorHAnsi" w:cstheme="majorBidi" w:eastAsiaTheme="majorEastAsia" w:hAnsiTheme="majorHAnsi"/>
      <w:b w:val="1"/>
      <w:bCs w:val="1"/>
      <w:i w:val="1"/>
      <w:iCs w:val="1"/>
      <w:color w:val="1f3864" w:themeColor="accent1" w:themeShade="000080"/>
    </w:rPr>
  </w:style>
  <w:style w:type="paragraph" w:styleId="Heading9">
    <w:name w:val="heading 9"/>
    <w:basedOn w:val="Normal"/>
    <w:next w:val="Normal"/>
    <w:link w:val="Heading9Char"/>
    <w:uiPriority w:val="9"/>
    <w:semiHidden w:val="1"/>
    <w:unhideWhenUsed w:val="1"/>
    <w:qFormat w:val="1"/>
    <w:rsid w:val="001B46E2"/>
    <w:pPr>
      <w:keepNext w:val="1"/>
      <w:keepLines w:val="1"/>
      <w:spacing w:after="0" w:before="40"/>
      <w:outlineLvl w:val="8"/>
    </w:pPr>
    <w:rPr>
      <w:rFonts w:asciiTheme="majorHAnsi" w:cstheme="majorBidi" w:eastAsiaTheme="majorEastAsia" w:hAnsiTheme="majorHAnsi"/>
      <w:i w:val="1"/>
      <w:iCs w:val="1"/>
      <w:color w:val="1f3864" w:themeColor="accent1"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40B6C"/>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0B6C"/>
  </w:style>
  <w:style w:type="paragraph" w:styleId="Footer">
    <w:name w:val="footer"/>
    <w:basedOn w:val="Normal"/>
    <w:link w:val="FooterChar"/>
    <w:uiPriority w:val="99"/>
    <w:unhideWhenUsed w:val="1"/>
    <w:rsid w:val="00640B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0B6C"/>
  </w:style>
  <w:style w:type="paragraph" w:styleId="Default" w:customStyle="1">
    <w:name w:val="Default"/>
    <w:rsid w:val="00640B6C"/>
    <w:pPr>
      <w:autoSpaceDE w:val="0"/>
      <w:autoSpaceDN w:val="0"/>
      <w:adjustRightInd w:val="0"/>
      <w:spacing w:after="0" w:line="240" w:lineRule="auto"/>
    </w:pPr>
    <w:rPr>
      <w:rFonts w:ascii="Arial" w:cs="Arial" w:hAnsi="Arial"/>
      <w:color w:val="000000"/>
      <w:sz w:val="24"/>
      <w:szCs w:val="24"/>
      <w:lang w:val="en-US"/>
    </w:rPr>
  </w:style>
  <w:style w:type="character" w:styleId="Heading2Char" w:customStyle="1">
    <w:name w:val="Heading 2 Char"/>
    <w:basedOn w:val="DefaultParagraphFont"/>
    <w:link w:val="Heading2"/>
    <w:uiPriority w:val="9"/>
    <w:rsid w:val="001B46E2"/>
    <w:rPr>
      <w:rFonts w:asciiTheme="majorHAnsi" w:cstheme="majorBidi" w:eastAsiaTheme="majorEastAsia" w:hAnsiTheme="majorHAnsi"/>
      <w:color w:val="2f5496" w:themeColor="accent1" w:themeShade="0000BF"/>
      <w:sz w:val="32"/>
      <w:szCs w:val="32"/>
    </w:rPr>
  </w:style>
  <w:style w:type="paragraph" w:styleId="NoSpacing">
    <w:name w:val="No Spacing"/>
    <w:uiPriority w:val="1"/>
    <w:qFormat w:val="1"/>
    <w:rsid w:val="001B46E2"/>
    <w:pPr>
      <w:spacing w:after="0" w:line="240" w:lineRule="auto"/>
    </w:pPr>
  </w:style>
  <w:style w:type="paragraph" w:styleId="ListParagraph">
    <w:name w:val="List Paragraph"/>
    <w:basedOn w:val="Normal"/>
    <w:uiPriority w:val="34"/>
    <w:qFormat w:val="1"/>
    <w:rsid w:val="00640B6C"/>
    <w:pPr>
      <w:ind w:left="720"/>
      <w:contextualSpacing w:val="1"/>
    </w:pPr>
  </w:style>
  <w:style w:type="paragraph" w:styleId="BalloonText">
    <w:name w:val="Balloon Text"/>
    <w:basedOn w:val="Normal"/>
    <w:link w:val="BalloonTextChar"/>
    <w:uiPriority w:val="99"/>
    <w:semiHidden w:val="1"/>
    <w:unhideWhenUsed w:val="1"/>
    <w:rsid w:val="00640B6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40B6C"/>
    <w:rPr>
      <w:rFonts w:ascii="Segoe UI" w:cs="Segoe UI" w:hAnsi="Segoe UI"/>
      <w:sz w:val="18"/>
      <w:szCs w:val="18"/>
      <w:lang w:val="en-US"/>
    </w:rPr>
  </w:style>
  <w:style w:type="character" w:styleId="Heading1Char" w:customStyle="1">
    <w:name w:val="Heading 1 Char"/>
    <w:basedOn w:val="DefaultParagraphFont"/>
    <w:link w:val="Heading1"/>
    <w:uiPriority w:val="9"/>
    <w:rsid w:val="001B46E2"/>
    <w:rPr>
      <w:rFonts w:asciiTheme="majorHAnsi" w:cstheme="majorBidi" w:eastAsiaTheme="majorEastAsia" w:hAnsiTheme="majorHAnsi"/>
      <w:color w:val="1f3864" w:themeColor="accent1" w:themeShade="000080"/>
      <w:sz w:val="36"/>
      <w:szCs w:val="36"/>
    </w:rPr>
  </w:style>
  <w:style w:type="character" w:styleId="Heading3Char" w:customStyle="1">
    <w:name w:val="Heading 3 Char"/>
    <w:basedOn w:val="DefaultParagraphFont"/>
    <w:link w:val="Heading3"/>
    <w:uiPriority w:val="9"/>
    <w:semiHidden w:val="1"/>
    <w:rsid w:val="001B46E2"/>
    <w:rPr>
      <w:rFonts w:asciiTheme="majorHAnsi" w:cstheme="majorBidi" w:eastAsiaTheme="majorEastAsia" w:hAnsiTheme="majorHAnsi"/>
      <w:color w:val="2f5496" w:themeColor="accent1" w:themeShade="0000BF"/>
      <w:sz w:val="28"/>
      <w:szCs w:val="28"/>
    </w:rPr>
  </w:style>
  <w:style w:type="character" w:styleId="Heading4Char" w:customStyle="1">
    <w:name w:val="Heading 4 Char"/>
    <w:basedOn w:val="DefaultParagraphFont"/>
    <w:link w:val="Heading4"/>
    <w:uiPriority w:val="9"/>
    <w:semiHidden w:val="1"/>
    <w:rsid w:val="001B46E2"/>
    <w:rPr>
      <w:rFonts w:asciiTheme="majorHAnsi" w:cstheme="majorBidi" w:eastAsiaTheme="majorEastAsia" w:hAnsiTheme="majorHAnsi"/>
      <w:color w:val="2f5496" w:themeColor="accent1" w:themeShade="0000BF"/>
      <w:sz w:val="24"/>
      <w:szCs w:val="24"/>
    </w:rPr>
  </w:style>
  <w:style w:type="character" w:styleId="Heading5Char" w:customStyle="1">
    <w:name w:val="Heading 5 Char"/>
    <w:basedOn w:val="DefaultParagraphFont"/>
    <w:link w:val="Heading5"/>
    <w:uiPriority w:val="9"/>
    <w:semiHidden w:val="1"/>
    <w:rsid w:val="001B46E2"/>
    <w:rPr>
      <w:rFonts w:asciiTheme="majorHAnsi" w:cstheme="majorBidi" w:eastAsiaTheme="majorEastAsia" w:hAnsiTheme="majorHAnsi"/>
      <w:caps w:val="1"/>
      <w:color w:val="2f5496" w:themeColor="accent1" w:themeShade="0000BF"/>
    </w:rPr>
  </w:style>
  <w:style w:type="character" w:styleId="Heading6Char" w:customStyle="1">
    <w:name w:val="Heading 6 Char"/>
    <w:basedOn w:val="DefaultParagraphFont"/>
    <w:link w:val="Heading6"/>
    <w:uiPriority w:val="9"/>
    <w:semiHidden w:val="1"/>
    <w:rsid w:val="001B46E2"/>
    <w:rPr>
      <w:rFonts w:asciiTheme="majorHAnsi" w:cstheme="majorBidi" w:eastAsiaTheme="majorEastAsia" w:hAnsiTheme="majorHAnsi"/>
      <w:i w:val="1"/>
      <w:iCs w:val="1"/>
      <w:caps w:val="1"/>
      <w:color w:val="1f3864" w:themeColor="accent1" w:themeShade="000080"/>
    </w:rPr>
  </w:style>
  <w:style w:type="character" w:styleId="Heading7Char" w:customStyle="1">
    <w:name w:val="Heading 7 Char"/>
    <w:basedOn w:val="DefaultParagraphFont"/>
    <w:link w:val="Heading7"/>
    <w:uiPriority w:val="9"/>
    <w:semiHidden w:val="1"/>
    <w:rsid w:val="001B46E2"/>
    <w:rPr>
      <w:rFonts w:asciiTheme="majorHAnsi" w:cstheme="majorBidi" w:eastAsiaTheme="majorEastAsia" w:hAnsiTheme="majorHAnsi"/>
      <w:b w:val="1"/>
      <w:bCs w:val="1"/>
      <w:color w:val="1f3864" w:themeColor="accent1" w:themeShade="000080"/>
    </w:rPr>
  </w:style>
  <w:style w:type="character" w:styleId="Heading8Char" w:customStyle="1">
    <w:name w:val="Heading 8 Char"/>
    <w:basedOn w:val="DefaultParagraphFont"/>
    <w:link w:val="Heading8"/>
    <w:uiPriority w:val="9"/>
    <w:semiHidden w:val="1"/>
    <w:rsid w:val="001B46E2"/>
    <w:rPr>
      <w:rFonts w:asciiTheme="majorHAnsi" w:cstheme="majorBidi" w:eastAsiaTheme="majorEastAsia" w:hAnsiTheme="majorHAnsi"/>
      <w:b w:val="1"/>
      <w:bCs w:val="1"/>
      <w:i w:val="1"/>
      <w:iCs w:val="1"/>
      <w:color w:val="1f3864" w:themeColor="accent1" w:themeShade="000080"/>
    </w:rPr>
  </w:style>
  <w:style w:type="character" w:styleId="Heading9Char" w:customStyle="1">
    <w:name w:val="Heading 9 Char"/>
    <w:basedOn w:val="DefaultParagraphFont"/>
    <w:link w:val="Heading9"/>
    <w:uiPriority w:val="9"/>
    <w:semiHidden w:val="1"/>
    <w:rsid w:val="001B46E2"/>
    <w:rPr>
      <w:rFonts w:asciiTheme="majorHAnsi" w:cstheme="majorBidi" w:eastAsiaTheme="majorEastAsia" w:hAnsiTheme="majorHAnsi"/>
      <w:i w:val="1"/>
      <w:iCs w:val="1"/>
      <w:color w:val="1f3864" w:themeColor="accent1" w:themeShade="000080"/>
    </w:rPr>
  </w:style>
  <w:style w:type="paragraph" w:styleId="Caption">
    <w:name w:val="caption"/>
    <w:basedOn w:val="Normal"/>
    <w:next w:val="Normal"/>
    <w:uiPriority w:val="35"/>
    <w:semiHidden w:val="1"/>
    <w:unhideWhenUsed w:val="1"/>
    <w:qFormat w:val="1"/>
    <w:rsid w:val="001B46E2"/>
    <w:pPr>
      <w:spacing w:line="240" w:lineRule="auto"/>
    </w:pPr>
    <w:rPr>
      <w:b w:val="1"/>
      <w:bCs w:val="1"/>
      <w:smallCaps w:val="1"/>
      <w:color w:val="44546a" w:themeColor="text2"/>
    </w:rPr>
  </w:style>
  <w:style w:type="paragraph" w:styleId="Title">
    <w:name w:val="Title"/>
    <w:basedOn w:val="Normal"/>
    <w:next w:val="Normal"/>
    <w:link w:val="TitleChar"/>
    <w:uiPriority w:val="10"/>
    <w:qFormat w:val="1"/>
    <w:rsid w:val="001B46E2"/>
    <w:pPr>
      <w:spacing w:after="0" w:line="204" w:lineRule="auto"/>
      <w:contextualSpacing w:val="1"/>
    </w:pPr>
    <w:rPr>
      <w:rFonts w:asciiTheme="majorHAnsi" w:cstheme="majorBidi" w:eastAsiaTheme="majorEastAsia" w:hAnsiTheme="majorHAnsi"/>
      <w:caps w:val="1"/>
      <w:color w:val="44546a" w:themeColor="text2"/>
      <w:spacing w:val="-15"/>
      <w:sz w:val="72"/>
      <w:szCs w:val="72"/>
    </w:rPr>
  </w:style>
  <w:style w:type="character" w:styleId="TitleChar" w:customStyle="1">
    <w:name w:val="Title Char"/>
    <w:basedOn w:val="DefaultParagraphFont"/>
    <w:link w:val="Title"/>
    <w:uiPriority w:val="10"/>
    <w:rsid w:val="001B46E2"/>
    <w:rPr>
      <w:rFonts w:asciiTheme="majorHAnsi" w:cstheme="majorBidi" w:eastAsiaTheme="majorEastAsia" w:hAnsiTheme="majorHAnsi"/>
      <w:caps w:val="1"/>
      <w:color w:val="44546a" w:themeColor="text2"/>
      <w:spacing w:val="-15"/>
      <w:sz w:val="72"/>
      <w:szCs w:val="72"/>
    </w:rPr>
  </w:style>
  <w:style w:type="paragraph" w:styleId="Subtitle">
    <w:name w:val="Subtitle"/>
    <w:basedOn w:val="Normal"/>
    <w:next w:val="Normal"/>
    <w:link w:val="SubtitleChar"/>
    <w:uiPriority w:val="11"/>
    <w:qFormat w:val="1"/>
    <w:rsid w:val="001B46E2"/>
    <w:pPr>
      <w:numPr>
        <w:ilvl w:val="1"/>
      </w:numPr>
      <w:spacing w:after="240" w:line="240" w:lineRule="auto"/>
    </w:pPr>
    <w:rPr>
      <w:rFonts w:asciiTheme="majorHAnsi" w:cstheme="majorBidi" w:eastAsiaTheme="majorEastAsia" w:hAnsiTheme="majorHAnsi"/>
      <w:color w:val="4472c4" w:themeColor="accent1"/>
      <w:sz w:val="28"/>
      <w:szCs w:val="28"/>
    </w:rPr>
  </w:style>
  <w:style w:type="character" w:styleId="SubtitleChar" w:customStyle="1">
    <w:name w:val="Subtitle Char"/>
    <w:basedOn w:val="DefaultParagraphFont"/>
    <w:link w:val="Subtitle"/>
    <w:uiPriority w:val="11"/>
    <w:rsid w:val="001B46E2"/>
    <w:rPr>
      <w:rFonts w:asciiTheme="majorHAnsi" w:cstheme="majorBidi" w:eastAsiaTheme="majorEastAsia" w:hAnsiTheme="majorHAnsi"/>
      <w:color w:val="4472c4" w:themeColor="accent1"/>
      <w:sz w:val="28"/>
      <w:szCs w:val="28"/>
    </w:rPr>
  </w:style>
  <w:style w:type="character" w:styleId="Strong">
    <w:name w:val="Strong"/>
    <w:basedOn w:val="DefaultParagraphFont"/>
    <w:uiPriority w:val="22"/>
    <w:qFormat w:val="1"/>
    <w:rsid w:val="001B46E2"/>
    <w:rPr>
      <w:b w:val="1"/>
      <w:bCs w:val="1"/>
    </w:rPr>
  </w:style>
  <w:style w:type="character" w:styleId="Emphasis">
    <w:name w:val="Emphasis"/>
    <w:basedOn w:val="DefaultParagraphFont"/>
    <w:uiPriority w:val="20"/>
    <w:qFormat w:val="1"/>
    <w:rsid w:val="001B46E2"/>
    <w:rPr>
      <w:i w:val="1"/>
      <w:iCs w:val="1"/>
    </w:rPr>
  </w:style>
  <w:style w:type="paragraph" w:styleId="Quote">
    <w:name w:val="Quote"/>
    <w:basedOn w:val="Normal"/>
    <w:next w:val="Normal"/>
    <w:link w:val="QuoteChar"/>
    <w:uiPriority w:val="29"/>
    <w:qFormat w:val="1"/>
    <w:rsid w:val="001B46E2"/>
    <w:pPr>
      <w:spacing w:after="120" w:before="120"/>
      <w:ind w:left="720"/>
    </w:pPr>
    <w:rPr>
      <w:color w:val="44546a" w:themeColor="text2"/>
      <w:sz w:val="24"/>
      <w:szCs w:val="24"/>
    </w:rPr>
  </w:style>
  <w:style w:type="character" w:styleId="QuoteChar" w:customStyle="1">
    <w:name w:val="Quote Char"/>
    <w:basedOn w:val="DefaultParagraphFont"/>
    <w:link w:val="Quote"/>
    <w:uiPriority w:val="29"/>
    <w:rsid w:val="001B46E2"/>
    <w:rPr>
      <w:color w:val="44546a" w:themeColor="text2"/>
      <w:sz w:val="24"/>
      <w:szCs w:val="24"/>
    </w:rPr>
  </w:style>
  <w:style w:type="paragraph" w:styleId="IntenseQuote">
    <w:name w:val="Intense Quote"/>
    <w:basedOn w:val="Normal"/>
    <w:next w:val="Normal"/>
    <w:link w:val="IntenseQuoteChar"/>
    <w:uiPriority w:val="30"/>
    <w:qFormat w:val="1"/>
    <w:rsid w:val="001B46E2"/>
    <w:pPr>
      <w:spacing w:after="240" w:before="100" w:beforeAutospacing="1" w:line="240" w:lineRule="auto"/>
      <w:ind w:left="720"/>
      <w:jc w:val="center"/>
    </w:pPr>
    <w:rPr>
      <w:rFonts w:asciiTheme="majorHAnsi" w:cstheme="majorBidi" w:eastAsiaTheme="majorEastAsia" w:hAnsiTheme="majorHAnsi"/>
      <w:color w:val="44546a" w:themeColor="text2"/>
      <w:spacing w:val="-6"/>
      <w:sz w:val="32"/>
      <w:szCs w:val="32"/>
    </w:rPr>
  </w:style>
  <w:style w:type="character" w:styleId="IntenseQuoteChar" w:customStyle="1">
    <w:name w:val="Intense Quote Char"/>
    <w:basedOn w:val="DefaultParagraphFont"/>
    <w:link w:val="IntenseQuote"/>
    <w:uiPriority w:val="30"/>
    <w:rsid w:val="001B46E2"/>
    <w:rPr>
      <w:rFonts w:asciiTheme="majorHAnsi" w:cstheme="majorBidi" w:eastAsiaTheme="majorEastAsia" w:hAnsiTheme="majorHAnsi"/>
      <w:color w:val="44546a" w:themeColor="text2"/>
      <w:spacing w:val="-6"/>
      <w:sz w:val="32"/>
      <w:szCs w:val="32"/>
    </w:rPr>
  </w:style>
  <w:style w:type="character" w:styleId="SubtleEmphasis">
    <w:name w:val="Subtle Emphasis"/>
    <w:basedOn w:val="DefaultParagraphFont"/>
    <w:uiPriority w:val="19"/>
    <w:qFormat w:val="1"/>
    <w:rsid w:val="001B46E2"/>
    <w:rPr>
      <w:i w:val="1"/>
      <w:iCs w:val="1"/>
      <w:color w:val="595959" w:themeColor="text1" w:themeTint="0000A6"/>
    </w:rPr>
  </w:style>
  <w:style w:type="character" w:styleId="IntenseEmphasis">
    <w:name w:val="Intense Emphasis"/>
    <w:basedOn w:val="DefaultParagraphFont"/>
    <w:uiPriority w:val="21"/>
    <w:qFormat w:val="1"/>
    <w:rsid w:val="001B46E2"/>
    <w:rPr>
      <w:b w:val="1"/>
      <w:bCs w:val="1"/>
      <w:i w:val="1"/>
      <w:iCs w:val="1"/>
    </w:rPr>
  </w:style>
  <w:style w:type="character" w:styleId="SubtleReference">
    <w:name w:val="Subtle Reference"/>
    <w:basedOn w:val="DefaultParagraphFont"/>
    <w:uiPriority w:val="31"/>
    <w:qFormat w:val="1"/>
    <w:rsid w:val="001B46E2"/>
    <w:rPr>
      <w:smallCaps w:val="1"/>
      <w:color w:val="595959" w:themeColor="text1" w:themeTint="0000A6"/>
      <w:u w:color="7f7f7f" w:themeColor="text1" w:themeTint="000080" w:val="none"/>
      <w:bdr w:color="auto" w:space="0" w:sz="0" w:val="none"/>
    </w:rPr>
  </w:style>
  <w:style w:type="character" w:styleId="IntenseReference">
    <w:name w:val="Intense Reference"/>
    <w:basedOn w:val="DefaultParagraphFont"/>
    <w:uiPriority w:val="32"/>
    <w:qFormat w:val="1"/>
    <w:rsid w:val="001B46E2"/>
    <w:rPr>
      <w:b w:val="1"/>
      <w:bCs w:val="1"/>
      <w:smallCaps w:val="1"/>
      <w:color w:val="44546a" w:themeColor="text2"/>
      <w:u w:val="single"/>
    </w:rPr>
  </w:style>
  <w:style w:type="character" w:styleId="BookTitle">
    <w:name w:val="Book Title"/>
    <w:basedOn w:val="DefaultParagraphFont"/>
    <w:uiPriority w:val="33"/>
    <w:qFormat w:val="1"/>
    <w:rsid w:val="001B46E2"/>
    <w:rPr>
      <w:b w:val="1"/>
      <w:bCs w:val="1"/>
      <w:smallCaps w:val="1"/>
      <w:spacing w:val="10"/>
    </w:rPr>
  </w:style>
  <w:style w:type="paragraph" w:styleId="TOCHeading">
    <w:name w:val="TOC Heading"/>
    <w:basedOn w:val="Heading1"/>
    <w:next w:val="Normal"/>
    <w:uiPriority w:val="39"/>
    <w:semiHidden w:val="1"/>
    <w:unhideWhenUsed w:val="1"/>
    <w:qFormat w:val="1"/>
    <w:rsid w:val="001B46E2"/>
    <w:pPr>
      <w:outlineLvl w:val="9"/>
    </w:pPr>
  </w:style>
  <w:style w:type="paragraph" w:styleId="Subtitle">
    <w:name w:val="Subtitle"/>
    <w:basedOn w:val="Normal"/>
    <w:next w:val="Normal"/>
    <w:pPr>
      <w:spacing w:after="240" w:line="240" w:lineRule="auto"/>
    </w:pPr>
    <w:rPr>
      <w:rFonts w:ascii="Calibri" w:cs="Calibri" w:eastAsia="Calibri" w:hAnsi="Calibri"/>
      <w:color w:val="4472c4"/>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NuQhKOUsHFt7tfsxm4SvBjNCA==">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2021-08-11T10:50:00Z</dcterms:created>
  <dc:creator>Luisa Gould</dc:creator>
</cp:coreProperties>
</file>